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C" w:rsidRPr="008D20C6" w:rsidRDefault="0037051C" w:rsidP="00EC3775">
      <w:pPr>
        <w:spacing w:after="12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8D20C6">
        <w:rPr>
          <w:rFonts w:ascii="Times New Roman" w:hAnsi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FF17AFE" wp14:editId="4E084A33">
            <wp:simplePos x="0" y="0"/>
            <wp:positionH relativeFrom="column">
              <wp:posOffset>-656590</wp:posOffset>
            </wp:positionH>
            <wp:positionV relativeFrom="paragraph">
              <wp:posOffset>-334231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0D3" w:rsidRPr="003610D3">
        <w:rPr>
          <w:rFonts w:ascii="Times New Roman" w:hAnsi="Times New Roman"/>
          <w:b/>
          <w:noProof/>
          <w:sz w:val="24"/>
        </w:rPr>
        <w:t>Wniosek o wydanie Europejskiej Karty Ubezpieczenia</w:t>
      </w:r>
      <w:r w:rsidR="003610D3">
        <w:rPr>
          <w:rFonts w:ascii="Times New Roman" w:hAnsi="Times New Roman"/>
          <w:b/>
          <w:noProof/>
          <w:sz w:val="24"/>
        </w:rPr>
        <w:t xml:space="preserve"> Zdrowotnego (EKUZ) w związku z </w:t>
      </w:r>
      <w:r w:rsidR="003610D3" w:rsidRPr="003610D3">
        <w:rPr>
          <w:rFonts w:ascii="Times New Roman" w:hAnsi="Times New Roman"/>
          <w:b/>
          <w:noProof/>
          <w:sz w:val="24"/>
        </w:rPr>
        <w:t>wykonywaniem pracy w innym niż Polsk</w:t>
      </w:r>
      <w:r w:rsidR="003610D3">
        <w:rPr>
          <w:rFonts w:ascii="Times New Roman" w:hAnsi="Times New Roman"/>
          <w:b/>
          <w:noProof/>
          <w:sz w:val="24"/>
        </w:rPr>
        <w:t>a państwie członkowskim UE/EFTA</w:t>
      </w:r>
      <w:r w:rsidRPr="008D20C6">
        <w:rPr>
          <w:rFonts w:ascii="Times New Roman" w:hAnsi="Times New Roman"/>
          <w:b/>
          <w:szCs w:val="20"/>
        </w:rPr>
        <w:t>*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375"/>
        <w:gridCol w:w="1985"/>
        <w:gridCol w:w="4394"/>
      </w:tblGrid>
      <w:tr w:rsidR="00EF35C6" w:rsidRPr="00E82B94" w:rsidTr="0064404B">
        <w:trPr>
          <w:trHeight w:val="345"/>
        </w:trPr>
        <w:tc>
          <w:tcPr>
            <w:tcW w:w="10916" w:type="dxa"/>
            <w:gridSpan w:val="4"/>
            <w:shd w:val="clear" w:color="auto" w:fill="E6E6E6"/>
          </w:tcPr>
          <w:p w:rsidR="00EF35C6" w:rsidRPr="00B63CDE" w:rsidRDefault="00EF35C6" w:rsidP="00FF4A3B">
            <w:pPr>
              <w:rPr>
                <w:rFonts w:ascii="Times New Roman" w:hAnsi="Times New Roman"/>
                <w:b/>
                <w:szCs w:val="20"/>
              </w:rPr>
            </w:pPr>
            <w:r w:rsidRPr="00B63CDE">
              <w:rPr>
                <w:rFonts w:ascii="Times New Roman" w:hAnsi="Times New Roman"/>
                <w:b/>
                <w:szCs w:val="20"/>
              </w:rPr>
              <w:t>1. Dane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osoby</w:t>
            </w:r>
            <w:r w:rsidR="00A726D1">
              <w:rPr>
                <w:rFonts w:ascii="Times New Roman" w:hAnsi="Times New Roman"/>
                <w:b/>
                <w:szCs w:val="20"/>
              </w:rPr>
              <w:t>,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dla której EKUZ ma być wydana</w:t>
            </w:r>
            <w:r w:rsidR="002D744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F4A3B" w:rsidRPr="00226FA5">
              <w:rPr>
                <w:rFonts w:ascii="Times New Roman" w:hAnsi="Times New Roman"/>
                <w:szCs w:val="20"/>
              </w:rPr>
              <w:t>(</w:t>
            </w:r>
            <w:r w:rsidR="00FF4A3B" w:rsidRPr="00FF64DF">
              <w:rPr>
                <w:rFonts w:ascii="Times New Roman" w:hAnsi="Times New Roman"/>
                <w:i/>
                <w:szCs w:val="20"/>
              </w:rPr>
              <w:t>wniosek należy wypełnić osobno dla każdej osoby</w:t>
            </w:r>
            <w:r w:rsidR="00FF4A3B">
              <w:rPr>
                <w:rFonts w:ascii="Times New Roman" w:hAnsi="Times New Roman"/>
                <w:szCs w:val="20"/>
              </w:rPr>
              <w:t>)</w:t>
            </w:r>
            <w:r w:rsidRPr="00B63CDE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EF35C6" w:rsidRPr="00E82B94" w:rsidTr="0064404B">
        <w:trPr>
          <w:trHeight w:val="802"/>
        </w:trPr>
        <w:tc>
          <w:tcPr>
            <w:tcW w:w="6522" w:type="dxa"/>
            <w:gridSpan w:val="3"/>
          </w:tcPr>
          <w:p w:rsidR="00EF35C6" w:rsidRPr="00B63CDE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1.1 PESEL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1"/>
            </w:r>
            <w:r w:rsidRPr="00B63CDE">
              <w:rPr>
                <w:rFonts w:ascii="Times New Roman" w:hAnsi="Times New Roman"/>
                <w:szCs w:val="20"/>
              </w:rPr>
              <w:t xml:space="preserve">: </w:t>
            </w:r>
          </w:p>
          <w:tbl>
            <w:tblPr>
              <w:tblW w:w="62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F35C6" w:rsidRPr="00E82B94" w:rsidTr="0064404B">
              <w:trPr>
                <w:trHeight w:val="206"/>
              </w:trPr>
              <w:tc>
                <w:tcPr>
                  <w:tcW w:w="567" w:type="dxa"/>
                </w:tcPr>
                <w:p w:rsidR="00EF35C6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F35C6" w:rsidRPr="00E82B94" w:rsidRDefault="00EF35C6" w:rsidP="0064404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1.2 Data urodzenia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  <w:r w:rsidRPr="00B63CDE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EF35C6" w:rsidRPr="00E82B94" w:rsidTr="0064404B">
        <w:trPr>
          <w:trHeight w:val="146"/>
        </w:trPr>
        <w:tc>
          <w:tcPr>
            <w:tcW w:w="4537" w:type="dxa"/>
            <w:gridSpan w:val="2"/>
          </w:tcPr>
          <w:p w:rsidR="00EF35C6" w:rsidRPr="00B63CDE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1.3 Imię: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EF35C6" w:rsidRPr="00B63CDE" w:rsidRDefault="00EF35C6" w:rsidP="0064404B">
            <w:pPr>
              <w:rPr>
                <w:rFonts w:ascii="Times New Roman" w:hAnsi="Times New Roman"/>
                <w:szCs w:val="20"/>
              </w:rPr>
            </w:pPr>
            <w:r w:rsidRPr="00B63CDE">
              <w:rPr>
                <w:rFonts w:ascii="Times New Roman" w:hAnsi="Times New Roman"/>
                <w:szCs w:val="20"/>
              </w:rPr>
              <w:t>1.4 Nazwisko: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C6" w:rsidRPr="00E82B94" w:rsidTr="0064404B">
        <w:trPr>
          <w:trHeight w:val="146"/>
        </w:trPr>
        <w:tc>
          <w:tcPr>
            <w:tcW w:w="10916" w:type="dxa"/>
            <w:gridSpan w:val="4"/>
          </w:tcPr>
          <w:p w:rsidR="00EF35C6" w:rsidRDefault="00EF35C6" w:rsidP="0064404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63CDE">
              <w:rPr>
                <w:rFonts w:ascii="Times New Roman" w:hAnsi="Times New Roman"/>
                <w:szCs w:val="20"/>
              </w:rPr>
              <w:t xml:space="preserve">.5 </w:t>
            </w:r>
            <w:r>
              <w:rPr>
                <w:rFonts w:ascii="Times New Roman" w:hAnsi="Times New Roman"/>
                <w:szCs w:val="20"/>
              </w:rPr>
              <w:t>N</w:t>
            </w:r>
            <w:r w:rsidRPr="00B63CDE">
              <w:rPr>
                <w:rFonts w:ascii="Times New Roman" w:hAnsi="Times New Roman"/>
                <w:szCs w:val="20"/>
              </w:rPr>
              <w:t xml:space="preserve">r telefonu kontaktowego </w:t>
            </w:r>
            <w:r w:rsidR="00F45969">
              <w:rPr>
                <w:rFonts w:ascii="Times New Roman" w:hAnsi="Times New Roman"/>
                <w:szCs w:val="20"/>
              </w:rPr>
              <w:t>/</w:t>
            </w:r>
            <w:r w:rsidRPr="00B63CDE">
              <w:rPr>
                <w:rFonts w:ascii="Times New Roman" w:hAnsi="Times New Roman"/>
                <w:szCs w:val="20"/>
              </w:rPr>
              <w:t xml:space="preserve"> adres e-mail</w:t>
            </w:r>
            <w:r>
              <w:rPr>
                <w:rStyle w:val="Odwoanieprzypisudolnego"/>
                <w:rFonts w:ascii="Times New Roman" w:hAnsi="Times New Roman"/>
                <w:szCs w:val="20"/>
              </w:rPr>
              <w:footnoteReference w:id="3"/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EF35C6" w:rsidRPr="00E82B94" w:rsidRDefault="00EF35C6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C6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35C6" w:rsidRPr="009D252C" w:rsidRDefault="00EF35C6" w:rsidP="00FF4A3B">
            <w:pPr>
              <w:rPr>
                <w:rFonts w:ascii="Times New Roman" w:hAnsi="Times New Roman"/>
                <w:b/>
                <w:szCs w:val="20"/>
              </w:rPr>
            </w:pPr>
            <w:r w:rsidRPr="009D252C">
              <w:rPr>
                <w:rFonts w:ascii="Times New Roman" w:hAnsi="Times New Roman"/>
                <w:b/>
                <w:szCs w:val="20"/>
              </w:rPr>
              <w:t xml:space="preserve">2. Status </w:t>
            </w:r>
            <w:r w:rsidR="00FF4A3B">
              <w:rPr>
                <w:rFonts w:ascii="Times New Roman" w:hAnsi="Times New Roman"/>
                <w:b/>
                <w:szCs w:val="20"/>
              </w:rPr>
              <w:t>osoby</w:t>
            </w:r>
            <w:r w:rsidR="00A726D1">
              <w:rPr>
                <w:rFonts w:ascii="Times New Roman" w:hAnsi="Times New Roman"/>
                <w:b/>
                <w:szCs w:val="20"/>
              </w:rPr>
              <w:t>,</w:t>
            </w:r>
            <w:r w:rsidR="00FF4A3B">
              <w:rPr>
                <w:rFonts w:ascii="Times New Roman" w:hAnsi="Times New Roman"/>
                <w:b/>
                <w:szCs w:val="20"/>
              </w:rPr>
              <w:t xml:space="preserve"> dla której EKUZ ma być wydana </w:t>
            </w:r>
            <w:r w:rsidRPr="00292438">
              <w:rPr>
                <w:rFonts w:ascii="Times New Roman" w:hAnsi="Times New Roman"/>
                <w:szCs w:val="20"/>
              </w:rPr>
              <w:t xml:space="preserve">- </w:t>
            </w:r>
            <w:r w:rsidRPr="00292438">
              <w:rPr>
                <w:rFonts w:ascii="Times New Roman" w:hAnsi="Times New Roman"/>
                <w:i/>
                <w:szCs w:val="20"/>
              </w:rPr>
              <w:t>zaznaczyć właściwy:</w:t>
            </w:r>
          </w:p>
        </w:tc>
      </w:tr>
      <w:tr w:rsidR="00EF35C6" w:rsidRPr="00E82B94" w:rsidTr="0064404B">
        <w:trPr>
          <w:trHeight w:val="323"/>
        </w:trPr>
        <w:tc>
          <w:tcPr>
            <w:tcW w:w="4162" w:type="dxa"/>
            <w:tcBorders>
              <w:bottom w:val="single" w:sz="4" w:space="0" w:color="auto"/>
              <w:right w:val="nil"/>
            </w:tcBorders>
          </w:tcPr>
          <w:p w:rsidR="00EF35C6" w:rsidRPr="002D744B" w:rsidRDefault="00EF35C6" w:rsidP="00A33B85">
            <w:pPr>
              <w:numPr>
                <w:ilvl w:val="0"/>
                <w:numId w:val="1"/>
              </w:numPr>
              <w:tabs>
                <w:tab w:val="clear" w:pos="586"/>
                <w:tab w:val="num" w:pos="328"/>
              </w:tabs>
              <w:spacing w:line="240" w:lineRule="auto"/>
              <w:ind w:left="328" w:right="175"/>
              <w:rPr>
                <w:rFonts w:ascii="Times New Roman" w:hAnsi="Times New Roman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Osoba  ubezpieczona</w:t>
            </w:r>
          </w:p>
        </w:tc>
        <w:tc>
          <w:tcPr>
            <w:tcW w:w="6754" w:type="dxa"/>
            <w:gridSpan w:val="3"/>
            <w:tcBorders>
              <w:left w:val="nil"/>
            </w:tcBorders>
          </w:tcPr>
          <w:p w:rsidR="00EF35C6" w:rsidRPr="00E82B94" w:rsidRDefault="00EF35C6" w:rsidP="0064404B">
            <w:pPr>
              <w:numPr>
                <w:ilvl w:val="0"/>
                <w:numId w:val="1"/>
              </w:numPr>
              <w:spacing w:line="276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9D252C">
              <w:rPr>
                <w:rFonts w:ascii="Times New Roman" w:hAnsi="Times New Roman"/>
                <w:szCs w:val="20"/>
              </w:rPr>
              <w:t>Członek rodziny osoby ubezpieczonej</w:t>
            </w:r>
          </w:p>
        </w:tc>
      </w:tr>
      <w:tr w:rsidR="00EF35C6" w:rsidRPr="00E82B94" w:rsidTr="0064404B">
        <w:trPr>
          <w:trHeight w:val="335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35C6" w:rsidRPr="009D252C" w:rsidRDefault="00EF35C6" w:rsidP="00DE1A9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Cs w:val="20"/>
              </w:rPr>
              <w:t xml:space="preserve">Cel wyjazdu – </w:t>
            </w:r>
            <w:r w:rsidRPr="00292438">
              <w:rPr>
                <w:rFonts w:ascii="Times New Roman" w:hAnsi="Times New Roman"/>
                <w:i/>
                <w:szCs w:val="20"/>
              </w:rPr>
              <w:t>zaznaczyć właściwe</w:t>
            </w:r>
            <w:r w:rsidR="00DE1A96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4"/>
            </w:r>
            <w:r w:rsidRPr="009D252C"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  <w:tr w:rsidR="00EF35C6" w:rsidRPr="00E82B94" w:rsidTr="0064404B">
        <w:trPr>
          <w:trHeight w:val="319"/>
        </w:trPr>
        <w:tc>
          <w:tcPr>
            <w:tcW w:w="10916" w:type="dxa"/>
            <w:gridSpan w:val="4"/>
            <w:shd w:val="clear" w:color="auto" w:fill="auto"/>
          </w:tcPr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/>
                <w:szCs w:val="20"/>
              </w:rPr>
            </w:pPr>
            <w:r w:rsidRPr="005A7052">
              <w:rPr>
                <w:rFonts w:ascii="Times New Roman" w:hAnsi="Times New Roman"/>
                <w:b/>
                <w:szCs w:val="20"/>
              </w:rPr>
              <w:t>3.1</w:t>
            </w:r>
            <w:r w:rsidRPr="005A7052">
              <w:rPr>
                <w:rFonts w:ascii="Times New Roman" w:hAnsi="Times New Roman"/>
                <w:szCs w:val="20"/>
              </w:rPr>
              <w:t xml:space="preserve"> Wyjazd w związku z wykonywaniem pracy </w:t>
            </w:r>
            <w:r w:rsidR="00DE1A96">
              <w:rPr>
                <w:rFonts w:ascii="Times New Roman" w:hAnsi="Times New Roman"/>
                <w:szCs w:val="20"/>
              </w:rPr>
              <w:t>–</w:t>
            </w:r>
            <w:r w:rsidRPr="005A7052">
              <w:rPr>
                <w:rFonts w:ascii="Times New Roman" w:hAnsi="Times New Roman"/>
                <w:szCs w:val="20"/>
              </w:rPr>
              <w:t xml:space="preserve"> na podstawie A1</w:t>
            </w:r>
          </w:p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/>
                <w:szCs w:val="20"/>
              </w:rPr>
            </w:pPr>
            <w:r w:rsidRPr="005A7052">
              <w:rPr>
                <w:rFonts w:ascii="Times New Roman" w:hAnsi="Times New Roman"/>
                <w:b/>
                <w:szCs w:val="20"/>
              </w:rPr>
              <w:t xml:space="preserve">3.2 </w:t>
            </w:r>
            <w:r w:rsidRPr="005A7052">
              <w:rPr>
                <w:rFonts w:ascii="Times New Roman" w:hAnsi="Times New Roman"/>
                <w:szCs w:val="20"/>
              </w:rPr>
              <w:t xml:space="preserve">Wyjazd w </w:t>
            </w:r>
            <w:r w:rsidR="00DE1A96">
              <w:rPr>
                <w:rFonts w:ascii="Times New Roman" w:hAnsi="Times New Roman"/>
                <w:szCs w:val="20"/>
              </w:rPr>
              <w:t>związku z poszukiwaniem pracy – n</w:t>
            </w:r>
            <w:r w:rsidRPr="005A7052">
              <w:rPr>
                <w:rFonts w:ascii="Times New Roman" w:hAnsi="Times New Roman"/>
                <w:szCs w:val="20"/>
              </w:rPr>
              <w:t>a podstawie U2 (osoby bezrobotne)</w:t>
            </w:r>
          </w:p>
          <w:p w:rsidR="00EF35C6" w:rsidRPr="005A7052" w:rsidRDefault="00EF35C6" w:rsidP="006440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3.3 </w:t>
            </w:r>
            <w:r w:rsidRPr="005A7052">
              <w:rPr>
                <w:rFonts w:ascii="Times New Roman" w:hAnsi="Times New Roman"/>
                <w:szCs w:val="20"/>
              </w:rPr>
              <w:t>Praca w charakterze pracownika dyplomatycznego lub konsularnego</w:t>
            </w:r>
          </w:p>
        </w:tc>
      </w:tr>
    </w:tbl>
    <w:p w:rsidR="00265B69" w:rsidRPr="00255710" w:rsidRDefault="00265B69">
      <w:pPr>
        <w:rPr>
          <w:sz w:val="1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394"/>
        <w:gridCol w:w="142"/>
        <w:gridCol w:w="1913"/>
        <w:gridCol w:w="1347"/>
      </w:tblGrid>
      <w:tr w:rsidR="00EF35C6" w:rsidRPr="00E82B94" w:rsidTr="0064404B">
        <w:trPr>
          <w:trHeight w:val="319"/>
        </w:trPr>
        <w:tc>
          <w:tcPr>
            <w:tcW w:w="10916" w:type="dxa"/>
            <w:gridSpan w:val="5"/>
            <w:shd w:val="clear" w:color="auto" w:fill="E6E6E6"/>
          </w:tcPr>
          <w:p w:rsidR="00EF35C6" w:rsidRPr="009D252C" w:rsidRDefault="001742DF" w:rsidP="0002540E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  <w:r w:rsidR="00EF35C6" w:rsidRPr="009D252C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2D744B">
              <w:rPr>
                <w:rFonts w:ascii="Times New Roman" w:hAnsi="Times New Roman"/>
                <w:b/>
                <w:szCs w:val="20"/>
              </w:rPr>
              <w:t>Jeśli</w:t>
            </w:r>
            <w:r w:rsidR="0002540E">
              <w:rPr>
                <w:rFonts w:ascii="Times New Roman" w:hAnsi="Times New Roman"/>
                <w:b/>
                <w:szCs w:val="20"/>
              </w:rPr>
              <w:t xml:space="preserve"> EKUZ ma zostać przesłana pocztą </w:t>
            </w:r>
            <w:r w:rsidR="002D744B">
              <w:rPr>
                <w:rFonts w:ascii="Times New Roman" w:hAnsi="Times New Roman"/>
                <w:b/>
                <w:szCs w:val="20"/>
              </w:rPr>
              <w:t xml:space="preserve">– </w:t>
            </w:r>
            <w:r w:rsidR="002D744B" w:rsidRPr="00321AD1">
              <w:rPr>
                <w:rFonts w:ascii="Times New Roman" w:hAnsi="Times New Roman"/>
                <w:b/>
                <w:szCs w:val="20"/>
              </w:rPr>
              <w:t>proszę podać adres</w:t>
            </w:r>
            <w:r w:rsidR="00FF4A3B" w:rsidRPr="00A33B85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5"/>
            </w:r>
            <w:r w:rsidR="00EF35C6" w:rsidRPr="00292438">
              <w:rPr>
                <w:rFonts w:ascii="Times New Roman" w:hAnsi="Times New Roman"/>
                <w:i/>
                <w:szCs w:val="20"/>
              </w:rPr>
              <w:t>:</w:t>
            </w:r>
          </w:p>
        </w:tc>
      </w:tr>
      <w:tr w:rsidR="00EB69C0" w:rsidRPr="00E82B94" w:rsidTr="0064404B">
        <w:trPr>
          <w:trHeight w:val="248"/>
        </w:trPr>
        <w:tc>
          <w:tcPr>
            <w:tcW w:w="10916" w:type="dxa"/>
            <w:gridSpan w:val="5"/>
          </w:tcPr>
          <w:p w:rsidR="00EB69C0" w:rsidRDefault="00FF4A3B" w:rsidP="00FF4A3B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Imię, nazwisko / Nazwa adresata (podać odpowiednio): </w:t>
            </w:r>
          </w:p>
          <w:p w:rsidR="00FF4A3B" w:rsidRPr="009D252C" w:rsidRDefault="00FF4A3B" w:rsidP="00FF4A3B">
            <w:pPr>
              <w:spacing w:line="276" w:lineRule="auto"/>
              <w:ind w:right="175"/>
              <w:rPr>
                <w:rFonts w:ascii="Times New Roman" w:hAnsi="Times New Roman"/>
                <w:szCs w:val="20"/>
              </w:rPr>
            </w:pPr>
          </w:p>
        </w:tc>
      </w:tr>
      <w:tr w:rsidR="00EB69C0" w:rsidRPr="00E82B94" w:rsidTr="0064404B">
        <w:trPr>
          <w:trHeight w:val="146"/>
        </w:trPr>
        <w:tc>
          <w:tcPr>
            <w:tcW w:w="7656" w:type="dxa"/>
            <w:gridSpan w:val="3"/>
          </w:tcPr>
          <w:p w:rsidR="00EB69C0" w:rsidRPr="00E82B94" w:rsidRDefault="00EB69C0" w:rsidP="00A33B85">
            <w:pPr>
              <w:spacing w:after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1913" w:type="dxa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1347" w:type="dxa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EB69C0" w:rsidRPr="00E82B94" w:rsidTr="00EB69C0">
        <w:trPr>
          <w:trHeight w:val="273"/>
        </w:trPr>
        <w:tc>
          <w:tcPr>
            <w:tcW w:w="3120" w:type="dxa"/>
          </w:tcPr>
          <w:p w:rsidR="00EB69C0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  <w:p w:rsidR="00EB69C0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B69C0" w:rsidRPr="00E82B94" w:rsidRDefault="00EB69C0" w:rsidP="0064404B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B94">
              <w:rPr>
                <w:rFonts w:ascii="Times New Roman" w:hAnsi="Times New Roman"/>
                <w:sz w:val="20"/>
                <w:szCs w:val="20"/>
              </w:rPr>
              <w:t>Miejscowość / Poczta:</w:t>
            </w:r>
          </w:p>
        </w:tc>
        <w:tc>
          <w:tcPr>
            <w:tcW w:w="3402" w:type="dxa"/>
            <w:gridSpan w:val="3"/>
          </w:tcPr>
          <w:p w:rsidR="00EB69C0" w:rsidRPr="00E82B94" w:rsidRDefault="00EB69C0" w:rsidP="006440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Państwo:</w:t>
            </w:r>
          </w:p>
        </w:tc>
      </w:tr>
    </w:tbl>
    <w:p w:rsidR="00F35D19" w:rsidRPr="00B81A50" w:rsidRDefault="00F35D19" w:rsidP="00B853A1">
      <w:pPr>
        <w:spacing w:line="240" w:lineRule="auto"/>
        <w:ind w:left="-1134" w:right="142"/>
        <w:jc w:val="both"/>
        <w:rPr>
          <w:rFonts w:ascii="Times New Roman" w:hAnsi="Times New Roman"/>
          <w:i/>
          <w:sz w:val="12"/>
          <w:szCs w:val="20"/>
        </w:rPr>
      </w:pPr>
    </w:p>
    <w:p w:rsidR="00FF4A3B" w:rsidRDefault="0026284F" w:rsidP="00EC3775">
      <w:pPr>
        <w:spacing w:after="120" w:line="240" w:lineRule="auto"/>
        <w:ind w:left="-992" w:right="142"/>
        <w:jc w:val="both"/>
        <w:rPr>
          <w:rFonts w:ascii="Times New Roman" w:hAnsi="Times New Roman"/>
          <w:i/>
          <w:szCs w:val="20"/>
        </w:rPr>
      </w:pPr>
      <w:r w:rsidRPr="00A33B85">
        <w:rPr>
          <w:rFonts w:ascii="Times New Roman" w:hAnsi="Times New Roman"/>
          <w:b/>
          <w:i/>
          <w:szCs w:val="20"/>
        </w:rPr>
        <w:t>Ulotki</w:t>
      </w:r>
      <w:r>
        <w:rPr>
          <w:rFonts w:ascii="Times New Roman" w:hAnsi="Times New Roman"/>
          <w:i/>
          <w:szCs w:val="20"/>
        </w:rPr>
        <w:t xml:space="preserve"> zawierające i</w:t>
      </w:r>
      <w:r w:rsidR="00FF4A3B">
        <w:rPr>
          <w:rFonts w:ascii="Times New Roman" w:hAnsi="Times New Roman"/>
          <w:i/>
          <w:szCs w:val="20"/>
        </w:rPr>
        <w:t xml:space="preserve">nformacje dotyczące systemów opieki zdrowotnej w innych niż Polska państwach członkowskich UE/EFTA </w:t>
      </w:r>
      <w:r w:rsidR="00FF4A3B" w:rsidRPr="00A33B85">
        <w:rPr>
          <w:rFonts w:ascii="Times New Roman" w:hAnsi="Times New Roman"/>
          <w:b/>
          <w:i/>
          <w:szCs w:val="20"/>
        </w:rPr>
        <w:t xml:space="preserve">dostępne są na stronie </w:t>
      </w:r>
      <w:hyperlink r:id="rId10" w:history="1">
        <w:r w:rsidR="00FF4A3B" w:rsidRPr="00A33B85">
          <w:rPr>
            <w:rStyle w:val="Hipercze"/>
            <w:rFonts w:ascii="Times New Roman" w:hAnsi="Times New Roman"/>
            <w:b/>
            <w:i/>
            <w:szCs w:val="20"/>
          </w:rPr>
          <w:t>www.ekuz.nfz.gov.pl</w:t>
        </w:r>
      </w:hyperlink>
      <w:r w:rsidR="00FF4A3B">
        <w:rPr>
          <w:rFonts w:ascii="Times New Roman" w:hAnsi="Times New Roman"/>
          <w:i/>
          <w:szCs w:val="20"/>
        </w:rPr>
        <w:t xml:space="preserve"> (Leczenie w innych państwach członkowskich UE/EFTA – ulotki)</w:t>
      </w:r>
      <w:r w:rsidR="00FF64DF">
        <w:rPr>
          <w:rFonts w:ascii="Times New Roman" w:hAnsi="Times New Roman"/>
          <w:i/>
          <w:szCs w:val="20"/>
        </w:rPr>
        <w:t xml:space="preserve"> lub w oddziale wojewódzkim NFZ</w:t>
      </w:r>
      <w:r w:rsidR="00FF4A3B">
        <w:rPr>
          <w:rFonts w:ascii="Times New Roman" w:hAnsi="Times New Roman"/>
          <w:i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wszystkie dane zawarte we wniosku są zgodne ze stanem prawnym i faktycznym. Zostałem uprzedzony o odpowiedzialności karnej za składanie fałszywych zezna</w:t>
      </w:r>
      <w:r w:rsidR="008D20C6" w:rsidRPr="00E50DFB">
        <w:rPr>
          <w:rFonts w:ascii="Times New Roman" w:hAnsi="Times New Roman"/>
          <w:i/>
          <w:sz w:val="20"/>
          <w:szCs w:val="20"/>
        </w:rPr>
        <w:t>ń</w:t>
      </w:r>
      <w:r w:rsidRPr="00E50DFB">
        <w:rPr>
          <w:rFonts w:ascii="Times New Roman" w:hAnsi="Times New Roman"/>
          <w:i/>
          <w:sz w:val="20"/>
          <w:szCs w:val="20"/>
        </w:rPr>
        <w:t xml:space="preserve"> przewidzianej w art. 233 kodeksu karnego.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Oświadczam, że znam/zapoznałem się (załącznik nr 1) z zasadami utraty prawa do świadczeń opieki zdrowotnej oraz o odpowiedzialności finansowej wynikającej z nieuprawnionego posługiwania się EKUZ zgo</w:t>
      </w:r>
      <w:r w:rsidR="00465A97">
        <w:rPr>
          <w:rFonts w:ascii="Times New Roman" w:hAnsi="Times New Roman"/>
          <w:i/>
          <w:sz w:val="20"/>
          <w:szCs w:val="20"/>
        </w:rPr>
        <w:t>dnie z art. 50 ust. 16 ustawy z </w:t>
      </w:r>
      <w:r w:rsidRPr="00E50DFB">
        <w:rPr>
          <w:rFonts w:ascii="Times New Roman" w:hAnsi="Times New Roman"/>
          <w:i/>
          <w:sz w:val="20"/>
          <w:szCs w:val="20"/>
        </w:rPr>
        <w:t xml:space="preserve">dnia 27 sierpnia 2004 r. o świadczeniach opieki zdrowotnej finansowanych ze środków publicznych (Dz.U. z </w:t>
      </w:r>
      <w:r w:rsidR="00A92F5B">
        <w:rPr>
          <w:rFonts w:ascii="Times New Roman" w:hAnsi="Times New Roman"/>
          <w:i/>
          <w:sz w:val="20"/>
          <w:szCs w:val="20"/>
        </w:rPr>
        <w:t>201</w:t>
      </w:r>
      <w:r w:rsidR="002D744B">
        <w:rPr>
          <w:rFonts w:ascii="Times New Roman" w:hAnsi="Times New Roman"/>
          <w:i/>
          <w:sz w:val="20"/>
          <w:szCs w:val="20"/>
        </w:rPr>
        <w:t>7</w:t>
      </w:r>
      <w:r w:rsidRPr="00E50DFB">
        <w:rPr>
          <w:rFonts w:ascii="Times New Roman" w:hAnsi="Times New Roman"/>
          <w:i/>
          <w:sz w:val="20"/>
          <w:szCs w:val="20"/>
        </w:rPr>
        <w:t xml:space="preserve"> r. </w:t>
      </w:r>
      <w:r w:rsidR="001F56E6">
        <w:rPr>
          <w:rFonts w:ascii="Times New Roman" w:hAnsi="Times New Roman"/>
          <w:i/>
          <w:sz w:val="20"/>
          <w:szCs w:val="20"/>
        </w:rPr>
        <w:t>p</w:t>
      </w:r>
      <w:r w:rsidRPr="00E50DFB">
        <w:rPr>
          <w:rFonts w:ascii="Times New Roman" w:hAnsi="Times New Roman"/>
          <w:i/>
          <w:sz w:val="20"/>
          <w:szCs w:val="20"/>
        </w:rPr>
        <w:t xml:space="preserve">oz. </w:t>
      </w:r>
      <w:r w:rsidR="00A92F5B">
        <w:rPr>
          <w:rFonts w:ascii="Times New Roman" w:hAnsi="Times New Roman"/>
          <w:i/>
          <w:sz w:val="20"/>
          <w:szCs w:val="20"/>
        </w:rPr>
        <w:t>1</w:t>
      </w:r>
      <w:r w:rsidR="002D744B">
        <w:rPr>
          <w:rFonts w:ascii="Times New Roman" w:hAnsi="Times New Roman"/>
          <w:i/>
          <w:sz w:val="20"/>
          <w:szCs w:val="20"/>
        </w:rPr>
        <w:t>938</w:t>
      </w:r>
      <w:r w:rsidRPr="00E50DFB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E50DFB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E50DFB">
        <w:rPr>
          <w:rFonts w:ascii="Times New Roman" w:hAnsi="Times New Roman"/>
          <w:i/>
          <w:sz w:val="20"/>
          <w:szCs w:val="20"/>
        </w:rPr>
        <w:t>. zm.).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 xml:space="preserve">Oświadczam, że nie </w:t>
      </w:r>
      <w:r w:rsidR="002164A3" w:rsidRPr="00A92F5B">
        <w:rPr>
          <w:rFonts w:ascii="Times New Roman" w:hAnsi="Times New Roman"/>
          <w:i/>
          <w:sz w:val="20"/>
          <w:szCs w:val="20"/>
        </w:rPr>
        <w:t>podlegam</w:t>
      </w:r>
      <w:r w:rsidRPr="00A92F5B">
        <w:rPr>
          <w:rFonts w:ascii="Times New Roman" w:hAnsi="Times New Roman"/>
          <w:i/>
          <w:sz w:val="20"/>
          <w:szCs w:val="20"/>
        </w:rPr>
        <w:t xml:space="preserve"> </w:t>
      </w:r>
      <w:r w:rsidR="00480FEE">
        <w:rPr>
          <w:rFonts w:ascii="Times New Roman" w:hAnsi="Times New Roman"/>
          <w:i/>
          <w:sz w:val="20"/>
          <w:szCs w:val="20"/>
        </w:rPr>
        <w:t>ustawodawstwu</w:t>
      </w:r>
      <w:r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="00480FEE" w:rsidRPr="00E50DFB">
        <w:rPr>
          <w:rFonts w:ascii="Times New Roman" w:hAnsi="Times New Roman"/>
          <w:i/>
          <w:sz w:val="20"/>
          <w:szCs w:val="20"/>
        </w:rPr>
        <w:t>inn</w:t>
      </w:r>
      <w:r w:rsidR="00480FEE">
        <w:rPr>
          <w:rFonts w:ascii="Times New Roman" w:hAnsi="Times New Roman"/>
          <w:i/>
          <w:sz w:val="20"/>
          <w:szCs w:val="20"/>
        </w:rPr>
        <w:t>ego</w:t>
      </w:r>
      <w:r w:rsidR="00480FEE"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Pr="00E50DFB">
        <w:rPr>
          <w:rFonts w:ascii="Times New Roman" w:hAnsi="Times New Roman"/>
          <w:i/>
          <w:sz w:val="20"/>
          <w:szCs w:val="20"/>
        </w:rPr>
        <w:t xml:space="preserve">niż Polska </w:t>
      </w:r>
      <w:r w:rsidR="00480FEE" w:rsidRPr="00E50DFB">
        <w:rPr>
          <w:rFonts w:ascii="Times New Roman" w:hAnsi="Times New Roman"/>
          <w:i/>
          <w:sz w:val="20"/>
          <w:szCs w:val="20"/>
        </w:rPr>
        <w:t>państw</w:t>
      </w:r>
      <w:r w:rsidR="00480FEE">
        <w:rPr>
          <w:rFonts w:ascii="Times New Roman" w:hAnsi="Times New Roman"/>
          <w:i/>
          <w:sz w:val="20"/>
          <w:szCs w:val="20"/>
        </w:rPr>
        <w:t>a członkowskiego</w:t>
      </w:r>
      <w:r w:rsidR="00480FEE" w:rsidRPr="00E50DFB">
        <w:rPr>
          <w:rFonts w:ascii="Times New Roman" w:hAnsi="Times New Roman"/>
          <w:i/>
          <w:sz w:val="20"/>
          <w:szCs w:val="20"/>
        </w:rPr>
        <w:t xml:space="preserve"> </w:t>
      </w:r>
      <w:r w:rsidRPr="00E50DFB">
        <w:rPr>
          <w:rFonts w:ascii="Times New Roman" w:hAnsi="Times New Roman"/>
          <w:i/>
          <w:sz w:val="20"/>
          <w:szCs w:val="20"/>
        </w:rPr>
        <w:t>UE/EFTA</w:t>
      </w:r>
      <w:r w:rsidR="008D20C6" w:rsidRPr="00E50DFB">
        <w:rPr>
          <w:rFonts w:ascii="Times New Roman" w:hAnsi="Times New Roman"/>
          <w:i/>
          <w:sz w:val="20"/>
          <w:szCs w:val="20"/>
        </w:rPr>
        <w:t>.</w:t>
      </w:r>
    </w:p>
    <w:p w:rsidR="00F35D19" w:rsidRPr="00E50DFB" w:rsidRDefault="00F35D19" w:rsidP="00F35D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50DFB">
        <w:rPr>
          <w:rFonts w:ascii="Times New Roman" w:hAnsi="Times New Roman"/>
          <w:i/>
          <w:sz w:val="20"/>
          <w:szCs w:val="20"/>
        </w:rPr>
        <w:t>Zobowiązuję się do niezwłocznego przekazania właściwemu OW NFZ informacji lub dokumentów niezbędnych do ustalenia swojej lub zgłoszonych członków rodziny sytuacji ubezpieczenia zdrowotnego.</w:t>
      </w:r>
    </w:p>
    <w:p w:rsidR="00F35D19" w:rsidRDefault="00F35D19" w:rsidP="00B853A1">
      <w:pPr>
        <w:spacing w:line="240" w:lineRule="auto"/>
        <w:ind w:left="-1134"/>
        <w:jc w:val="both"/>
        <w:rPr>
          <w:rFonts w:ascii="Times New Roman" w:hAnsi="Times New Roman"/>
          <w:i/>
          <w:szCs w:val="20"/>
        </w:rPr>
      </w:pPr>
    </w:p>
    <w:p w:rsidR="00B853A1" w:rsidRPr="00E82B94" w:rsidRDefault="00B853A1" w:rsidP="00F35D19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E82B94">
        <w:rPr>
          <w:rFonts w:ascii="Times New Roman" w:hAnsi="Times New Roman"/>
          <w:i/>
          <w:sz w:val="20"/>
          <w:szCs w:val="20"/>
        </w:rPr>
        <w:t xml:space="preserve">…………………………..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E82B94">
        <w:rPr>
          <w:rFonts w:ascii="Times New Roman" w:hAnsi="Times New Roman"/>
          <w:i/>
          <w:sz w:val="20"/>
          <w:szCs w:val="20"/>
        </w:rPr>
        <w:tab/>
      </w:r>
      <w:r w:rsidRPr="00E82B94">
        <w:rPr>
          <w:rFonts w:ascii="Times New Roman" w:hAnsi="Times New Roman"/>
          <w:i/>
          <w:sz w:val="20"/>
          <w:szCs w:val="20"/>
        </w:rPr>
        <w:tab/>
        <w:t>……………………………………………………………….</w:t>
      </w:r>
    </w:p>
    <w:p w:rsidR="00B853A1" w:rsidRDefault="00F35D19" w:rsidP="00091A61">
      <w:pPr>
        <w:spacing w:line="24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Data                              </w:t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 w:rsidR="00B853A1" w:rsidRPr="00E82B9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Czytelny podpis osoby wnioskującej</w:t>
      </w:r>
      <w:r w:rsidR="00FF4A3B">
        <w:rPr>
          <w:rFonts w:ascii="Times New Roman" w:hAnsi="Times New Roman"/>
          <w:i/>
          <w:sz w:val="20"/>
          <w:szCs w:val="20"/>
        </w:rPr>
        <w:t>,</w:t>
      </w:r>
      <w:r w:rsidR="00B853A1" w:rsidRPr="00E82B94">
        <w:rPr>
          <w:rFonts w:ascii="Times New Roman" w:hAnsi="Times New Roman"/>
          <w:i/>
          <w:sz w:val="20"/>
          <w:szCs w:val="20"/>
        </w:rPr>
        <w:t xml:space="preserve"> opiekuna prawnego</w:t>
      </w:r>
      <w:r w:rsidR="00FF4A3B">
        <w:rPr>
          <w:rFonts w:ascii="Times New Roman" w:hAnsi="Times New Roman"/>
          <w:i/>
          <w:sz w:val="20"/>
          <w:szCs w:val="20"/>
        </w:rPr>
        <w:t xml:space="preserve"> </w:t>
      </w:r>
    </w:p>
    <w:p w:rsidR="00FF4A3B" w:rsidRPr="00E82B94" w:rsidRDefault="00FF4A3B" w:rsidP="00091A61">
      <w:pPr>
        <w:spacing w:line="240" w:lineRule="auto"/>
        <w:ind w:left="59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lub osoby upoważnionej</w:t>
      </w:r>
      <w:r>
        <w:rPr>
          <w:rStyle w:val="Odwoanieprzypisudolnego"/>
          <w:rFonts w:ascii="Times New Roman" w:hAnsi="Times New Roman"/>
          <w:szCs w:val="20"/>
        </w:rPr>
        <w:footnoteReference w:id="6"/>
      </w:r>
    </w:p>
    <w:p w:rsidR="00E50DFB" w:rsidRDefault="00B853A1" w:rsidP="00A33B85">
      <w:pPr>
        <w:spacing w:line="240" w:lineRule="auto"/>
        <w:ind w:hanging="1"/>
        <w:jc w:val="right"/>
        <w:rPr>
          <w:rFonts w:ascii="Times New Roman" w:hAnsi="Times New Roman"/>
          <w:b/>
          <w:sz w:val="20"/>
          <w:szCs w:val="20"/>
        </w:rPr>
      </w:pPr>
      <w:r w:rsidRPr="00E82B94">
        <w:rPr>
          <w:rFonts w:ascii="Times New Roman" w:hAnsi="Times New Roman"/>
          <w:b/>
          <w:sz w:val="20"/>
          <w:szCs w:val="20"/>
        </w:rPr>
        <w:tab/>
      </w:r>
    </w:p>
    <w:p w:rsidR="00FF64DF" w:rsidRDefault="00FF64DF" w:rsidP="00FF64DF">
      <w:pPr>
        <w:spacing w:after="12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</w:p>
    <w:p w:rsidR="00FF64DF" w:rsidRDefault="00B853A1" w:rsidP="00FF64DF">
      <w:pPr>
        <w:spacing w:after="120" w:line="240" w:lineRule="auto"/>
        <w:ind w:left="-851"/>
        <w:jc w:val="both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EKU</w:t>
      </w:r>
      <w:r w:rsidR="00971AB3" w:rsidRPr="00454FB8">
        <w:rPr>
          <w:rFonts w:ascii="Times New Roman" w:hAnsi="Times New Roman"/>
          <w:b/>
          <w:sz w:val="20"/>
          <w:szCs w:val="20"/>
        </w:rPr>
        <w:t>Z odebrałem/łam</w:t>
      </w:r>
      <w:r w:rsidR="00815E78">
        <w:rPr>
          <w:rFonts w:ascii="Times New Roman" w:hAnsi="Times New Roman"/>
          <w:b/>
          <w:sz w:val="20"/>
          <w:szCs w:val="20"/>
        </w:rPr>
        <w:t>:</w:t>
      </w:r>
      <w:r w:rsidR="00971AB3" w:rsidRPr="00454FB8">
        <w:rPr>
          <w:rFonts w:ascii="Times New Roman" w:hAnsi="Times New Roman"/>
          <w:b/>
          <w:sz w:val="20"/>
          <w:szCs w:val="20"/>
        </w:rPr>
        <w:t xml:space="preserve"> ……………</w:t>
      </w:r>
      <w:r w:rsidR="00815E78">
        <w:rPr>
          <w:rFonts w:ascii="Times New Roman" w:hAnsi="Times New Roman"/>
          <w:b/>
          <w:sz w:val="20"/>
          <w:szCs w:val="20"/>
        </w:rPr>
        <w:t>…………….</w:t>
      </w:r>
      <w:r w:rsidRPr="00454FB8">
        <w:rPr>
          <w:rFonts w:ascii="Times New Roman" w:hAnsi="Times New Roman"/>
          <w:b/>
          <w:sz w:val="20"/>
          <w:szCs w:val="20"/>
        </w:rPr>
        <w:t xml:space="preserve"> </w:t>
      </w:r>
      <w:r w:rsidR="00815E78">
        <w:rPr>
          <w:rFonts w:ascii="Times New Roman" w:hAnsi="Times New Roman"/>
          <w:b/>
          <w:sz w:val="20"/>
          <w:szCs w:val="20"/>
        </w:rPr>
        <w:t xml:space="preserve">  (data / podpis)</w:t>
      </w:r>
      <w:r w:rsidRPr="00454FB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           </w:t>
      </w:r>
      <w:r w:rsidR="00454FB8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AE3771" w:rsidRPr="00454FB8">
        <w:rPr>
          <w:rFonts w:ascii="Times New Roman" w:hAnsi="Times New Roman"/>
          <w:b/>
          <w:sz w:val="20"/>
          <w:szCs w:val="20"/>
        </w:rPr>
        <w:t xml:space="preserve">  </w:t>
      </w:r>
    </w:p>
    <w:p w:rsidR="00B853A1" w:rsidRPr="00454FB8" w:rsidRDefault="00FF64DF" w:rsidP="00255710">
      <w:pPr>
        <w:spacing w:after="120" w:line="240" w:lineRule="auto"/>
        <w:ind w:left="-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1/3</w:t>
      </w:r>
    </w:p>
    <w:p w:rsidR="00B853A1" w:rsidRPr="007919B3" w:rsidRDefault="00B853A1" w:rsidP="00255710">
      <w:pPr>
        <w:pageBreakBefore/>
        <w:spacing w:after="120" w:line="240" w:lineRule="auto"/>
        <w:ind w:left="-709" w:firstLine="28"/>
        <w:jc w:val="center"/>
        <w:rPr>
          <w:rFonts w:ascii="Times New Roman" w:hAnsi="Times New Roman"/>
          <w:b/>
          <w:sz w:val="20"/>
          <w:szCs w:val="18"/>
        </w:rPr>
      </w:pPr>
      <w:r w:rsidRPr="007919B3">
        <w:rPr>
          <w:rFonts w:ascii="Times New Roman" w:hAnsi="Times New Roman"/>
          <w:b/>
          <w:sz w:val="20"/>
          <w:szCs w:val="18"/>
        </w:rPr>
        <w:lastRenderedPageBreak/>
        <w:t>DODATKOWE INFORMACJE:</w:t>
      </w:r>
    </w:p>
    <w:p w:rsidR="00F35D19" w:rsidRPr="007919B3" w:rsidRDefault="00F35D19" w:rsidP="00EC3775">
      <w:pPr>
        <w:spacing w:after="120"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8D20C6">
        <w:rPr>
          <w:rFonts w:ascii="Times New Roman" w:hAnsi="Times New Roman"/>
          <w:b/>
          <w:sz w:val="20"/>
        </w:rPr>
        <w:t>*</w:t>
      </w:r>
      <w:r w:rsidR="00693E91" w:rsidRPr="00693E91">
        <w:rPr>
          <w:rFonts w:ascii="Times New Roman" w:hAnsi="Times New Roman"/>
          <w:b/>
          <w:sz w:val="20"/>
        </w:rPr>
        <w:t xml:space="preserve">Wniosek </w:t>
      </w:r>
      <w:r w:rsidR="00237CF5">
        <w:rPr>
          <w:rFonts w:ascii="Times New Roman" w:hAnsi="Times New Roman"/>
          <w:b/>
          <w:sz w:val="20"/>
        </w:rPr>
        <w:t>przeznaczony</w:t>
      </w:r>
      <w:r w:rsidR="00237CF5" w:rsidRPr="00693E91">
        <w:rPr>
          <w:rFonts w:ascii="Times New Roman" w:hAnsi="Times New Roman"/>
          <w:b/>
          <w:sz w:val="20"/>
        </w:rPr>
        <w:t xml:space="preserve"> </w:t>
      </w:r>
      <w:r w:rsidR="00693E91" w:rsidRPr="00693E91">
        <w:rPr>
          <w:rFonts w:ascii="Times New Roman" w:hAnsi="Times New Roman"/>
          <w:b/>
          <w:sz w:val="20"/>
        </w:rPr>
        <w:t xml:space="preserve">jest dla osób ubezpieczonych w NFZ oraz członków ich rodzin, których wyjazd do innego niż Polska </w:t>
      </w:r>
      <w:r w:rsidR="00B82D36">
        <w:rPr>
          <w:rFonts w:ascii="Times New Roman" w:hAnsi="Times New Roman"/>
          <w:b/>
          <w:sz w:val="20"/>
        </w:rPr>
        <w:t xml:space="preserve">państwa członkowskiego UE/EFTA </w:t>
      </w:r>
      <w:r w:rsidR="00693E91" w:rsidRPr="00693E91">
        <w:rPr>
          <w:rFonts w:ascii="Times New Roman" w:hAnsi="Times New Roman"/>
          <w:b/>
          <w:sz w:val="20"/>
        </w:rPr>
        <w:t>związany jest z poszukiwaniem pracy, wykonywaniem pracy, w tym wykonywaniem zadań służbowych</w:t>
      </w:r>
      <w:r w:rsidR="00B82D36" w:rsidRPr="00B82D36">
        <w:rPr>
          <w:rFonts w:ascii="Times New Roman" w:hAnsi="Times New Roman"/>
          <w:b/>
          <w:sz w:val="20"/>
        </w:rPr>
        <w:t xml:space="preserve"> </w:t>
      </w:r>
      <w:r w:rsidR="00B82D36" w:rsidRPr="00693E91">
        <w:rPr>
          <w:rFonts w:ascii="Times New Roman" w:hAnsi="Times New Roman"/>
          <w:b/>
          <w:sz w:val="20"/>
        </w:rPr>
        <w:t>na polecenie pracodawcy</w:t>
      </w:r>
      <w:r w:rsidR="00B82D36">
        <w:rPr>
          <w:rFonts w:ascii="Times New Roman" w:hAnsi="Times New Roman"/>
          <w:b/>
          <w:sz w:val="20"/>
        </w:rPr>
        <w:t xml:space="preserve"> oraz z pracą w charakterze pracownika dyplomatycznego lub konsularnego.</w:t>
      </w:r>
    </w:p>
    <w:p w:rsidR="00E97C00" w:rsidRPr="007919B3" w:rsidRDefault="00E97C00" w:rsidP="00EC3775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przypadku, gdy oddział wojewódzki NFZ </w:t>
      </w:r>
      <w:r w:rsidRPr="008D20C6">
        <w:rPr>
          <w:rFonts w:ascii="Times New Roman" w:hAnsi="Times New Roman"/>
          <w:sz w:val="20"/>
        </w:rPr>
        <w:t xml:space="preserve">nie jest w stanie potwierdzić prawa do świadczeń na podstawie </w:t>
      </w:r>
      <w:r w:rsidR="008D20C6">
        <w:rPr>
          <w:rFonts w:ascii="Times New Roman" w:hAnsi="Times New Roman"/>
          <w:sz w:val="20"/>
        </w:rPr>
        <w:t xml:space="preserve">posiadanych </w:t>
      </w:r>
      <w:r w:rsidRPr="008D20C6">
        <w:rPr>
          <w:rFonts w:ascii="Times New Roman" w:hAnsi="Times New Roman"/>
          <w:sz w:val="20"/>
        </w:rPr>
        <w:t>informacji</w:t>
      </w:r>
      <w:r w:rsidRPr="007919B3">
        <w:rPr>
          <w:rFonts w:ascii="Times New Roman" w:hAnsi="Times New Roman"/>
          <w:sz w:val="20"/>
        </w:rPr>
        <w:t xml:space="preserve"> wydanie EKUZ uzależnione jest od przeprowadzenia postępowania wyjaśniającego przez </w:t>
      </w:r>
      <w:r w:rsidRPr="007919B3">
        <w:rPr>
          <w:rFonts w:ascii="Times New Roman" w:hAnsi="Times New Roman"/>
          <w:b/>
          <w:sz w:val="20"/>
        </w:rPr>
        <w:t>oddział wojewódzki NFZ właściwy ze względu na miejsce zamieszkania wnioskodawcy</w:t>
      </w:r>
      <w:r w:rsidRPr="007919B3">
        <w:rPr>
          <w:rFonts w:ascii="Times New Roman" w:hAnsi="Times New Roman"/>
          <w:sz w:val="20"/>
        </w:rPr>
        <w:t>.</w:t>
      </w:r>
    </w:p>
    <w:p w:rsidR="001742DF" w:rsidRDefault="001742DF" w:rsidP="001742DF">
      <w:pPr>
        <w:spacing w:line="240" w:lineRule="auto"/>
        <w:ind w:left="-709"/>
        <w:jc w:val="both"/>
        <w:rPr>
          <w:rFonts w:ascii="Times New Roman" w:hAnsi="Times New Roman"/>
          <w:sz w:val="20"/>
          <w:vertAlign w:val="superscript"/>
        </w:rPr>
      </w:pPr>
      <w:r w:rsidRPr="007919B3">
        <w:rPr>
          <w:rFonts w:ascii="Times New Roman" w:hAnsi="Times New Roman"/>
          <w:b/>
          <w:sz w:val="20"/>
        </w:rPr>
        <w:t>Ad.</w:t>
      </w:r>
      <w:r>
        <w:rPr>
          <w:rFonts w:ascii="Times New Roman" w:hAnsi="Times New Roman"/>
          <w:b/>
          <w:sz w:val="20"/>
        </w:rPr>
        <w:t xml:space="preserve"> 3) Cel wyjazdu:</w:t>
      </w:r>
      <w:r w:rsidRPr="007919B3">
        <w:rPr>
          <w:rFonts w:ascii="Times New Roman" w:hAnsi="Times New Roman"/>
          <w:b/>
          <w:sz w:val="20"/>
          <w:vertAlign w:val="superscript"/>
        </w:rPr>
        <w:t xml:space="preserve"> </w:t>
      </w:r>
      <w:r w:rsidRPr="007919B3">
        <w:rPr>
          <w:rFonts w:ascii="Times New Roman" w:hAnsi="Times New Roman"/>
          <w:sz w:val="20"/>
          <w:vertAlign w:val="superscript"/>
        </w:rPr>
        <w:t xml:space="preserve"> 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5A7052">
        <w:rPr>
          <w:rFonts w:ascii="Times New Roman" w:hAnsi="Times New Roman"/>
          <w:sz w:val="20"/>
        </w:rPr>
        <w:t>Punkt 3.1 zaznacza, każdy ubezpieczony, którego wyjazd związany jest z wykonywaniem pracy lub wykonywaniem na polecenie pracodawcy zadań służbowych na terytorium innego państwa członkowskiego UE/EFTA na podstawie dokumentu A1. Dotyczy to, m.in.</w:t>
      </w:r>
      <w:r w:rsidR="00B40197">
        <w:rPr>
          <w:rFonts w:ascii="Times New Roman" w:hAnsi="Times New Roman"/>
          <w:sz w:val="20"/>
        </w:rPr>
        <w:t>:</w:t>
      </w:r>
      <w:r w:rsidRPr="005A7052">
        <w:rPr>
          <w:rFonts w:ascii="Times New Roman" w:hAnsi="Times New Roman"/>
          <w:sz w:val="20"/>
        </w:rPr>
        <w:t xml:space="preserve"> pracowników oddelegowanych przez pracodawcę lub osoby samo</w:t>
      </w:r>
      <w:r>
        <w:rPr>
          <w:rFonts w:ascii="Times New Roman" w:hAnsi="Times New Roman"/>
          <w:sz w:val="20"/>
        </w:rPr>
        <w:t>-</w:t>
      </w:r>
      <w:r w:rsidRPr="005A7052">
        <w:rPr>
          <w:rFonts w:ascii="Times New Roman" w:hAnsi="Times New Roman"/>
          <w:sz w:val="20"/>
        </w:rPr>
        <w:t>delegujące się, w tym pracowników transportu międzynarodowego,  służb mundurowych, żołnierzy zawodowych, itp.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>
        <w:rPr>
          <w:rFonts w:ascii="Times New Roman" w:hAnsi="Times New Roman"/>
          <w:sz w:val="20"/>
        </w:rPr>
        <w:t>;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Punkt 3.2 </w:t>
      </w:r>
      <w:r w:rsidRPr="005A7052">
        <w:rPr>
          <w:rFonts w:ascii="Times New Roman" w:hAnsi="Times New Roman"/>
          <w:sz w:val="20"/>
        </w:rPr>
        <w:t>zaznacza osoba zarejestrowana w Urzędzie Pracy, która udaje się do innego państwa UE/EFTA w celu poszukiwania tam p</w:t>
      </w:r>
      <w:r>
        <w:rPr>
          <w:rFonts w:ascii="Times New Roman" w:hAnsi="Times New Roman"/>
          <w:sz w:val="20"/>
        </w:rPr>
        <w:t>racy na podstawie formularza U2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>
        <w:rPr>
          <w:rFonts w:ascii="Times New Roman" w:hAnsi="Times New Roman"/>
          <w:sz w:val="20"/>
        </w:rPr>
        <w:t>;</w:t>
      </w:r>
    </w:p>
    <w:p w:rsidR="001742DF" w:rsidRPr="00EC3775" w:rsidRDefault="001742DF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jc w:val="both"/>
        <w:rPr>
          <w:rFonts w:ascii="Times New Roman" w:hAnsi="Times New Roman"/>
          <w:sz w:val="20"/>
        </w:rPr>
      </w:pPr>
      <w:r w:rsidRPr="005A7052">
        <w:rPr>
          <w:rFonts w:ascii="Times New Roman" w:hAnsi="Times New Roman"/>
          <w:sz w:val="20"/>
        </w:rPr>
        <w:t>Punkt 3.3 zaznacza pracownik dyplomatyczny lub konsularny oddelegowany do pracy w placówce dyplomatycznej lub konsularnej</w:t>
      </w:r>
      <w:r w:rsidR="00DE4FED">
        <w:rPr>
          <w:rFonts w:ascii="Times New Roman" w:hAnsi="Times New Roman"/>
          <w:sz w:val="20"/>
        </w:rPr>
        <w:t xml:space="preserve"> </w:t>
      </w:r>
      <w:r w:rsidR="00DE4FED">
        <w:rPr>
          <w:rFonts w:ascii="Times New Roman" w:hAnsi="Times New Roman"/>
          <w:b/>
          <w:sz w:val="20"/>
        </w:rPr>
        <w:t>oraz towarzyszący mu członek rodziny</w:t>
      </w:r>
      <w:r w:rsidRPr="005A7052">
        <w:rPr>
          <w:rFonts w:ascii="Times New Roman" w:hAnsi="Times New Roman"/>
          <w:sz w:val="20"/>
        </w:rPr>
        <w:t>.</w:t>
      </w:r>
    </w:p>
    <w:p w:rsidR="00E97C00" w:rsidRPr="007919B3" w:rsidRDefault="00E97C00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Dokumenty wymagane</w:t>
      </w:r>
      <w:r w:rsidR="00693E91">
        <w:rPr>
          <w:rFonts w:ascii="Times New Roman" w:hAnsi="Times New Roman"/>
          <w:b/>
          <w:sz w:val="20"/>
        </w:rPr>
        <w:t xml:space="preserve"> – </w:t>
      </w:r>
      <w:r w:rsidR="00693E91">
        <w:rPr>
          <w:rFonts w:ascii="Times New Roman" w:hAnsi="Times New Roman"/>
          <w:sz w:val="20"/>
        </w:rPr>
        <w:t>jeżeli wnioskodawca w pkt. 3 zaznaczył</w:t>
      </w:r>
      <w:r w:rsidRPr="007919B3">
        <w:rPr>
          <w:rFonts w:ascii="Times New Roman" w:hAnsi="Times New Roman"/>
          <w:b/>
          <w:sz w:val="20"/>
        </w:rPr>
        <w:t>:</w:t>
      </w:r>
    </w:p>
    <w:p w:rsidR="00693E91" w:rsidRPr="00693E91" w:rsidRDefault="00693E91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Pkt. 3.1 </w:t>
      </w:r>
      <w:r w:rsidRPr="00693E91">
        <w:rPr>
          <w:rFonts w:ascii="Times New Roman" w:hAnsi="Times New Roman"/>
          <w:sz w:val="20"/>
        </w:rPr>
        <w:t>należy dołączyć dokument A1 wydany przez ZUS lub KRUS</w:t>
      </w:r>
      <w:r w:rsidR="001742DF">
        <w:rPr>
          <w:rFonts w:ascii="Times New Roman" w:hAnsi="Times New Roman"/>
          <w:sz w:val="20"/>
        </w:rPr>
        <w:t>;</w:t>
      </w:r>
    </w:p>
    <w:p w:rsidR="00693E91" w:rsidRDefault="00693E91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Pkt. 3.2</w:t>
      </w:r>
      <w:r w:rsidRPr="00693E91">
        <w:rPr>
          <w:rFonts w:ascii="Times New Roman" w:hAnsi="Times New Roman"/>
          <w:sz w:val="20"/>
        </w:rPr>
        <w:t xml:space="preserve"> należy dołączyć dokument U2</w:t>
      </w:r>
      <w:r w:rsidR="001742DF">
        <w:rPr>
          <w:rFonts w:ascii="Times New Roman" w:hAnsi="Times New Roman"/>
          <w:sz w:val="20"/>
        </w:rPr>
        <w:t xml:space="preserve"> wydany przez Urząd Pracy;</w:t>
      </w:r>
    </w:p>
    <w:p w:rsidR="00693E91" w:rsidRDefault="00693E91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Pkt. 3.3 należy dołączyć informację od pracodawcy </w:t>
      </w:r>
      <w:r w:rsidRPr="00693E91">
        <w:rPr>
          <w:rFonts w:ascii="Times New Roman" w:hAnsi="Times New Roman"/>
          <w:sz w:val="20"/>
        </w:rPr>
        <w:t xml:space="preserve">zawierającą dane pracownika dyplomatycznego lub konsularnego (imię, nazwisko, numer PESEL, okres </w:t>
      </w:r>
      <w:r w:rsidR="00B40197">
        <w:rPr>
          <w:rFonts w:ascii="Times New Roman" w:hAnsi="Times New Roman"/>
          <w:sz w:val="20"/>
        </w:rPr>
        <w:t>wykonywania pracy</w:t>
      </w:r>
      <w:r w:rsidRPr="00693E91">
        <w:rPr>
          <w:rFonts w:ascii="Times New Roman" w:hAnsi="Times New Roman"/>
          <w:sz w:val="20"/>
        </w:rPr>
        <w:t xml:space="preserve"> oraz państwo) oraz towarzyszących mu członków rodziny</w:t>
      </w:r>
      <w:r w:rsidR="001742DF">
        <w:rPr>
          <w:rFonts w:ascii="Times New Roman" w:hAnsi="Times New Roman"/>
          <w:sz w:val="20"/>
        </w:rPr>
        <w:t>.</w:t>
      </w:r>
    </w:p>
    <w:p w:rsidR="0079678B" w:rsidRDefault="001742DF" w:rsidP="00B07670">
      <w:pPr>
        <w:spacing w:line="240" w:lineRule="auto"/>
        <w:ind w:left="-709"/>
        <w:jc w:val="both"/>
        <w:rPr>
          <w:rFonts w:ascii="Times New Roman" w:hAnsi="Times New Roman"/>
          <w:b/>
          <w:sz w:val="20"/>
        </w:rPr>
      </w:pPr>
      <w:r w:rsidRPr="001742DF">
        <w:rPr>
          <w:rFonts w:ascii="Times New Roman" w:hAnsi="Times New Roman"/>
          <w:b/>
          <w:sz w:val="20"/>
        </w:rPr>
        <w:t xml:space="preserve">Okres ważności </w:t>
      </w:r>
      <w:r>
        <w:rPr>
          <w:rFonts w:ascii="Times New Roman" w:hAnsi="Times New Roman"/>
          <w:b/>
          <w:sz w:val="20"/>
        </w:rPr>
        <w:t>EKUZ</w:t>
      </w:r>
      <w:r w:rsidRPr="001742DF">
        <w:rPr>
          <w:rFonts w:ascii="Times New Roman" w:hAnsi="Times New Roman"/>
          <w:b/>
          <w:sz w:val="20"/>
        </w:rPr>
        <w:t xml:space="preserve"> uzależniony jest od celu wyjazdu</w:t>
      </w:r>
      <w:r>
        <w:rPr>
          <w:rFonts w:ascii="Times New Roman" w:hAnsi="Times New Roman"/>
          <w:b/>
          <w:sz w:val="20"/>
        </w:rPr>
        <w:t>: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3.1 </w:t>
      </w:r>
      <w:r w:rsidR="00B40197">
        <w:rPr>
          <w:rFonts w:ascii="Times New Roman" w:hAnsi="Times New Roman"/>
          <w:sz w:val="20"/>
        </w:rPr>
        <w:t>karta wydawana jest</w:t>
      </w:r>
      <w:r w:rsidRPr="001742DF">
        <w:rPr>
          <w:rFonts w:ascii="Times New Roman" w:hAnsi="Times New Roman"/>
          <w:sz w:val="20"/>
        </w:rPr>
        <w:t xml:space="preserve"> na okres zgodny z dokumentem A1</w:t>
      </w:r>
      <w:r>
        <w:rPr>
          <w:rFonts w:ascii="Times New Roman" w:hAnsi="Times New Roman"/>
          <w:sz w:val="20"/>
        </w:rPr>
        <w:t>;</w:t>
      </w:r>
    </w:p>
    <w:p w:rsidR="001742DF" w:rsidRDefault="001742DF" w:rsidP="001742D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3.2 </w:t>
      </w:r>
      <w:r w:rsidR="00B40197">
        <w:rPr>
          <w:rFonts w:ascii="Times New Roman" w:hAnsi="Times New Roman"/>
          <w:sz w:val="20"/>
        </w:rPr>
        <w:t>karta wydawana jest</w:t>
      </w:r>
      <w:r w:rsidR="00B40197" w:rsidRPr="001742DF">
        <w:rPr>
          <w:rFonts w:ascii="Times New Roman" w:hAnsi="Times New Roman"/>
          <w:sz w:val="20"/>
        </w:rPr>
        <w:t xml:space="preserve"> </w:t>
      </w:r>
      <w:r w:rsidRPr="001742DF">
        <w:rPr>
          <w:rFonts w:ascii="Times New Roman" w:hAnsi="Times New Roman"/>
          <w:sz w:val="20"/>
        </w:rPr>
        <w:t xml:space="preserve">na okres zgodny z dokumentem </w:t>
      </w:r>
      <w:r w:rsidR="00480FEE" w:rsidRPr="001742DF">
        <w:rPr>
          <w:rFonts w:ascii="Times New Roman" w:hAnsi="Times New Roman"/>
          <w:sz w:val="20"/>
        </w:rPr>
        <w:t>U</w:t>
      </w:r>
      <w:r w:rsidR="00480FEE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;</w:t>
      </w:r>
    </w:p>
    <w:p w:rsidR="001742DF" w:rsidRPr="00EC3775" w:rsidRDefault="001742DF" w:rsidP="00EC3775">
      <w:pPr>
        <w:pStyle w:val="Akapitzlist"/>
        <w:numPr>
          <w:ilvl w:val="0"/>
          <w:numId w:val="10"/>
        </w:numPr>
        <w:spacing w:after="120" w:line="240" w:lineRule="auto"/>
        <w:ind w:left="-125" w:hanging="357"/>
        <w:contextualSpacing w:val="0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 xml:space="preserve">dla osób wskazanych w pkt. 3.3 </w:t>
      </w:r>
      <w:r w:rsidR="00B40197">
        <w:rPr>
          <w:rFonts w:ascii="Times New Roman" w:hAnsi="Times New Roman"/>
          <w:sz w:val="20"/>
        </w:rPr>
        <w:t>karta wydawana jest</w:t>
      </w:r>
      <w:r w:rsidR="00B40197" w:rsidRPr="001742DF">
        <w:rPr>
          <w:rFonts w:ascii="Times New Roman" w:hAnsi="Times New Roman"/>
          <w:sz w:val="20"/>
        </w:rPr>
        <w:t xml:space="preserve"> </w:t>
      </w:r>
      <w:r w:rsidRPr="001742DF">
        <w:rPr>
          <w:rFonts w:ascii="Times New Roman" w:hAnsi="Times New Roman"/>
          <w:sz w:val="20"/>
        </w:rPr>
        <w:t>na okres zgodny z pismem podmiotu oddelegowującego pracownika</w:t>
      </w:r>
      <w:r w:rsidR="00B40197">
        <w:rPr>
          <w:rFonts w:ascii="Times New Roman" w:hAnsi="Times New Roman"/>
          <w:sz w:val="20"/>
        </w:rPr>
        <w:t>.</w:t>
      </w:r>
    </w:p>
    <w:p w:rsidR="0079678B" w:rsidRPr="001742DF" w:rsidRDefault="001742DF" w:rsidP="00EC3775">
      <w:pPr>
        <w:pStyle w:val="Akapitzlist"/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>W przypadku ustalenia przez oddział wojewódzki NFZ krótszego okresu uprawnień, okres ważności karty może ulec skróceniu</w:t>
      </w:r>
      <w:r w:rsidR="00B40197">
        <w:rPr>
          <w:rFonts w:ascii="Times New Roman" w:hAnsi="Times New Roman"/>
          <w:sz w:val="20"/>
        </w:rPr>
        <w:t>.</w:t>
      </w:r>
    </w:p>
    <w:p w:rsidR="0079678B" w:rsidRPr="005F7FB8" w:rsidRDefault="0079678B" w:rsidP="00B07670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7919B3">
        <w:rPr>
          <w:rFonts w:ascii="Times New Roman" w:hAnsi="Times New Roman"/>
          <w:sz w:val="20"/>
        </w:rPr>
        <w:t xml:space="preserve">W przypadku konieczności potwierdzenia uprawnień </w:t>
      </w:r>
      <w:r w:rsidRPr="007919B3">
        <w:rPr>
          <w:rFonts w:ascii="Times New Roman" w:hAnsi="Times New Roman"/>
          <w:b/>
          <w:sz w:val="20"/>
        </w:rPr>
        <w:t>za okres wsteczny należy złożyć wniosek o Certyfikat tymczasowo zastępujący EKUZ</w:t>
      </w:r>
      <w:r w:rsidR="005F7FB8">
        <w:rPr>
          <w:rFonts w:ascii="Times New Roman" w:hAnsi="Times New Roman"/>
          <w:b/>
          <w:sz w:val="20"/>
        </w:rPr>
        <w:t xml:space="preserve"> </w:t>
      </w:r>
      <w:r w:rsidR="005F7FB8" w:rsidRPr="005F7FB8">
        <w:rPr>
          <w:rFonts w:ascii="Times New Roman" w:hAnsi="Times New Roman"/>
          <w:sz w:val="20"/>
        </w:rPr>
        <w:t>(</w:t>
      </w:r>
      <w:ins w:id="1" w:author="Beda Kinga" w:date="2017-12-04T15:45:00Z">
        <w:r w:rsidR="00255710">
          <w:rPr>
            <w:rFonts w:ascii="Times New Roman" w:hAnsi="Times New Roman"/>
            <w:sz w:val="20"/>
          </w:rPr>
          <w:fldChar w:fldCharType="begin"/>
        </w:r>
        <w:r w:rsidR="00255710">
          <w:rPr>
            <w:rFonts w:ascii="Times New Roman" w:hAnsi="Times New Roman"/>
            <w:sz w:val="20"/>
          </w:rPr>
          <w:instrText xml:space="preserve"> HYPERLINK "</w:instrText>
        </w:r>
      </w:ins>
      <w:r w:rsidR="00255710" w:rsidRPr="005F7FB8">
        <w:rPr>
          <w:rFonts w:ascii="Times New Roman" w:hAnsi="Times New Roman"/>
          <w:sz w:val="20"/>
        </w:rPr>
        <w:instrText>https://www.ekuz.nfz.gov.pl/hidden_main_page/dokumenty-do-pobrania</w:instrText>
      </w:r>
      <w:ins w:id="2" w:author="Beda Kinga" w:date="2017-12-04T15:45:00Z">
        <w:r w:rsidR="00255710">
          <w:rPr>
            <w:rFonts w:ascii="Times New Roman" w:hAnsi="Times New Roman"/>
            <w:sz w:val="20"/>
          </w:rPr>
          <w:instrText xml:space="preserve">" </w:instrText>
        </w:r>
        <w:r w:rsidR="00255710">
          <w:rPr>
            <w:rFonts w:ascii="Times New Roman" w:hAnsi="Times New Roman"/>
            <w:sz w:val="20"/>
          </w:rPr>
          <w:fldChar w:fldCharType="separate"/>
        </w:r>
      </w:ins>
      <w:r w:rsidR="00255710" w:rsidRPr="004E1C7C">
        <w:rPr>
          <w:rStyle w:val="Hipercze"/>
          <w:rFonts w:ascii="Times New Roman" w:hAnsi="Times New Roman"/>
          <w:sz w:val="20"/>
        </w:rPr>
        <w:t>https://www.ekuz.nfz.gov.pl/hidden_main_page/dokumenty-do-pobrania</w:t>
      </w:r>
      <w:ins w:id="3" w:author="Beda Kinga" w:date="2017-12-04T15:45:00Z">
        <w:r w:rsidR="00255710">
          <w:rPr>
            <w:rFonts w:ascii="Times New Roman" w:hAnsi="Times New Roman"/>
            <w:sz w:val="20"/>
          </w:rPr>
          <w:fldChar w:fldCharType="end"/>
        </w:r>
      </w:ins>
      <w:r w:rsidR="005F7FB8" w:rsidRPr="005F7FB8">
        <w:rPr>
          <w:rFonts w:ascii="Times New Roman" w:hAnsi="Times New Roman"/>
          <w:sz w:val="20"/>
        </w:rPr>
        <w:t>)</w:t>
      </w:r>
      <w:r w:rsidRPr="005F7FB8">
        <w:rPr>
          <w:rFonts w:ascii="Times New Roman" w:hAnsi="Times New Roman"/>
          <w:sz w:val="20"/>
        </w:rPr>
        <w:t>.</w:t>
      </w:r>
    </w:p>
    <w:p w:rsidR="00AB089B" w:rsidRDefault="00E3432E" w:rsidP="00EC3775">
      <w:pPr>
        <w:spacing w:after="120" w:line="240" w:lineRule="auto"/>
        <w:ind w:left="-709"/>
        <w:jc w:val="center"/>
        <w:rPr>
          <w:rFonts w:ascii="Times New Roman" w:hAnsi="Times New Roman"/>
          <w:b/>
          <w:sz w:val="20"/>
        </w:rPr>
      </w:pPr>
      <w:r w:rsidRPr="007919B3">
        <w:rPr>
          <w:rFonts w:ascii="Times New Roman" w:hAnsi="Times New Roman"/>
          <w:b/>
          <w:sz w:val="20"/>
        </w:rPr>
        <w:t>UWAGA:</w:t>
      </w:r>
    </w:p>
    <w:p w:rsidR="00B315CD" w:rsidRPr="007919B3" w:rsidRDefault="001742DF" w:rsidP="00EC3775">
      <w:pPr>
        <w:spacing w:after="120" w:line="240" w:lineRule="auto"/>
        <w:ind w:left="-709"/>
        <w:jc w:val="both"/>
        <w:rPr>
          <w:rFonts w:ascii="Times New Roman" w:hAnsi="Times New Roman"/>
          <w:sz w:val="20"/>
        </w:rPr>
      </w:pPr>
      <w:r w:rsidRPr="001742DF">
        <w:rPr>
          <w:rFonts w:ascii="Times New Roman" w:hAnsi="Times New Roman"/>
          <w:sz w:val="20"/>
        </w:rPr>
        <w:t>Podjęcie pracy w innym państwie członkowskim UE/EFTA, bez uzyskania potwierdzenia właściwości polskiego ustawodawstwa na podstawie dokumentu A1, skutkuje utratą prawa do posługiwa</w:t>
      </w:r>
      <w:r>
        <w:rPr>
          <w:rFonts w:ascii="Times New Roman" w:hAnsi="Times New Roman"/>
          <w:sz w:val="20"/>
        </w:rPr>
        <w:t xml:space="preserve">nia się EKUZ wydaną przez NFZ. </w:t>
      </w:r>
      <w:r w:rsidR="00CF753A" w:rsidRPr="007919B3">
        <w:rPr>
          <w:rFonts w:ascii="Times New Roman" w:hAnsi="Times New Roman"/>
          <w:sz w:val="20"/>
        </w:rPr>
        <w:t>NFZ uprawniony jest do dochodzenia zwrotu poniesionych kosztów świadczeń rzeczowych, od osób które posługiwały się kartą pomimo utraty prawa do świadczeń na koszt NFZ.</w:t>
      </w:r>
      <w:r w:rsidR="00B315CD" w:rsidRPr="007919B3">
        <w:rPr>
          <w:rFonts w:ascii="Times New Roman" w:hAnsi="Times New Roman"/>
          <w:sz w:val="20"/>
        </w:rPr>
        <w:t xml:space="preserve"> </w:t>
      </w:r>
    </w:p>
    <w:p w:rsidR="00AE7784" w:rsidRPr="00454FB8" w:rsidRDefault="00AE7784" w:rsidP="00454FB8">
      <w:pPr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</w:t>
      </w:r>
      <w:r w:rsidRPr="00454FB8">
        <w:rPr>
          <w:rFonts w:ascii="Times New Roman" w:hAnsi="Times New Roman"/>
          <w:sz w:val="20"/>
        </w:rPr>
        <w:t>.</w:t>
      </w:r>
    </w:p>
    <w:p w:rsidR="00AE7784" w:rsidRPr="00454FB8" w:rsidRDefault="00AE7784" w:rsidP="00454FB8">
      <w:pPr>
        <w:spacing w:line="240" w:lineRule="auto"/>
        <w:ind w:left="-709"/>
        <w:jc w:val="both"/>
        <w:rPr>
          <w:rFonts w:ascii="Times New Roman" w:hAnsi="Times New Roman"/>
          <w:sz w:val="20"/>
        </w:rPr>
      </w:pPr>
      <w:r w:rsidRPr="00454FB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</w:t>
      </w:r>
      <w:r w:rsidR="00454FB8">
        <w:rPr>
          <w:rFonts w:ascii="Times New Roman" w:hAnsi="Times New Roman"/>
          <w:sz w:val="20"/>
        </w:rPr>
        <w:t>…………………..</w:t>
      </w:r>
    </w:p>
    <w:p w:rsidR="00AE7784" w:rsidRDefault="00AE7784" w:rsidP="00AE778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E7784">
        <w:rPr>
          <w:rFonts w:ascii="Times New Roman" w:hAnsi="Times New Roman"/>
          <w:i/>
          <w:sz w:val="20"/>
          <w:szCs w:val="20"/>
        </w:rPr>
        <w:t>Adnotacje oddziału wojewódzkiego Narodowego Funduszu Zdrowia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..……………………</w:t>
      </w:r>
    </w:p>
    <w:p w:rsidR="00AE7784" w:rsidRDefault="00AE7784" w:rsidP="00E50DFB">
      <w:pPr>
        <w:spacing w:line="240" w:lineRule="auto"/>
        <w:ind w:left="-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pracownik</w:t>
      </w:r>
      <w:r w:rsidR="00394124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 OW NFZ</w:t>
      </w: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D5FE7" w:rsidRDefault="000D5FE7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C3775" w:rsidRDefault="00EC3775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454FB8" w:rsidRPr="00454FB8" w:rsidRDefault="00454FB8" w:rsidP="00AE7784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54FB8">
        <w:rPr>
          <w:rFonts w:ascii="Times New Roman" w:hAnsi="Times New Roman"/>
          <w:b/>
          <w:sz w:val="20"/>
          <w:szCs w:val="20"/>
        </w:rPr>
        <w:t>2/3</w:t>
      </w:r>
    </w:p>
    <w:p w:rsidR="0031300B" w:rsidRPr="00CB6E00" w:rsidRDefault="0031300B" w:rsidP="00255710">
      <w:pPr>
        <w:pStyle w:val="Tekstpodstawowy3"/>
        <w:pageBreakBefore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lastRenderedPageBreak/>
        <w:t>Załącznik nr 1 do wniosku EKUZ</w:t>
      </w:r>
    </w:p>
    <w:p w:rsidR="0031300B" w:rsidRDefault="0031300B" w:rsidP="0031300B">
      <w:pPr>
        <w:ind w:left="-426"/>
        <w:jc w:val="both"/>
        <w:rPr>
          <w:rFonts w:ascii="Times New Roman" w:hAnsi="Times New Roman"/>
        </w:rPr>
      </w:pPr>
    </w:p>
    <w:p w:rsidR="0031300B" w:rsidRPr="00CB6E00" w:rsidRDefault="0031300B" w:rsidP="0031300B">
      <w:pPr>
        <w:pStyle w:val="Tekstpodstawowy3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6E00">
        <w:rPr>
          <w:rFonts w:ascii="Times New Roman" w:hAnsi="Times New Roman"/>
          <w:b/>
          <w:sz w:val="20"/>
          <w:szCs w:val="20"/>
        </w:rPr>
        <w:t>INFORMACJA W SPRAWIE UTRATY UPRAWNIEŃ DO ŚWIADCZEŃ OPIEKI ZDROWOTNEJ DLA POSIADACZY EUROPEJSKIEJ KARTY UBEZPIECZENIA ZDROWOTNEGO</w:t>
      </w:r>
    </w:p>
    <w:p w:rsid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Zgodnie z przepisami o koordynacji systemów </w:t>
      </w:r>
      <w:r w:rsidR="004E1ED4">
        <w:rPr>
          <w:rFonts w:ascii="Times New Roman" w:hAnsi="Times New Roman"/>
          <w:sz w:val="20"/>
          <w:szCs w:val="20"/>
        </w:rPr>
        <w:t>zabezpieczenia</w:t>
      </w:r>
      <w:r w:rsidR="004E1ED4" w:rsidRPr="0031300B">
        <w:rPr>
          <w:rFonts w:ascii="Times New Roman" w:hAnsi="Times New Roman"/>
          <w:sz w:val="20"/>
          <w:szCs w:val="20"/>
        </w:rPr>
        <w:t xml:space="preserve"> </w:t>
      </w:r>
      <w:r w:rsidR="004E1ED4">
        <w:rPr>
          <w:rFonts w:ascii="Times New Roman" w:hAnsi="Times New Roman"/>
          <w:sz w:val="20"/>
          <w:szCs w:val="20"/>
        </w:rPr>
        <w:t>społecznego</w:t>
      </w:r>
      <w:r w:rsidR="004E1ED4"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sz w:val="20"/>
          <w:szCs w:val="20"/>
        </w:rPr>
        <w:t xml:space="preserve">(rozporządzenie </w:t>
      </w:r>
      <w:r>
        <w:rPr>
          <w:rFonts w:ascii="Times New Roman" w:hAnsi="Times New Roman"/>
          <w:sz w:val="20"/>
          <w:szCs w:val="20"/>
        </w:rPr>
        <w:t>Parlamentu Europejskiego i </w:t>
      </w:r>
      <w:r w:rsidRPr="0031300B">
        <w:rPr>
          <w:rFonts w:ascii="Times New Roman" w:hAnsi="Times New Roman"/>
          <w:sz w:val="20"/>
          <w:szCs w:val="20"/>
        </w:rPr>
        <w:t xml:space="preserve">Rady (WE) nr  883/2004 i 987/09 </w:t>
      </w:r>
      <w:r w:rsidRPr="0031300B">
        <w:rPr>
          <w:rFonts w:ascii="Times New Roman" w:hAnsi="Times New Roman"/>
          <w:b/>
          <w:sz w:val="20"/>
          <w:szCs w:val="20"/>
        </w:rPr>
        <w:t xml:space="preserve">Europejska Karta Ubezpieczenia Zdrowotnego (EKUZ) </w:t>
      </w:r>
      <w:r w:rsidRPr="0031300B">
        <w:rPr>
          <w:rFonts w:ascii="Times New Roman" w:hAnsi="Times New Roman"/>
          <w:sz w:val="20"/>
          <w:szCs w:val="20"/>
        </w:rPr>
        <w:t>potwierdza prawo</w:t>
      </w:r>
      <w:r w:rsidRPr="0031300B">
        <w:rPr>
          <w:rFonts w:ascii="Times New Roman" w:hAnsi="Times New Roman"/>
          <w:b/>
          <w:sz w:val="20"/>
          <w:szCs w:val="20"/>
        </w:rPr>
        <w:t xml:space="preserve"> </w:t>
      </w:r>
      <w:r w:rsidR="00023D9B">
        <w:rPr>
          <w:rFonts w:ascii="Times New Roman" w:hAnsi="Times New Roman"/>
          <w:sz w:val="20"/>
          <w:szCs w:val="20"/>
        </w:rPr>
        <w:t>do korzystania z </w:t>
      </w:r>
      <w:r w:rsidRPr="0031300B">
        <w:rPr>
          <w:rFonts w:ascii="Times New Roman" w:hAnsi="Times New Roman"/>
          <w:sz w:val="20"/>
          <w:szCs w:val="20"/>
        </w:rPr>
        <w:t xml:space="preserve">rzeczowych świadczeń zdrowotnych, które stają się niezbędne </w:t>
      </w:r>
      <w:r w:rsidR="00023D9B">
        <w:rPr>
          <w:rFonts w:ascii="Times New Roman" w:hAnsi="Times New Roman"/>
          <w:sz w:val="20"/>
          <w:szCs w:val="20"/>
        </w:rPr>
        <w:t xml:space="preserve">z przyczyn medycznych </w:t>
      </w:r>
      <w:r w:rsidRPr="0031300B">
        <w:rPr>
          <w:rFonts w:ascii="Times New Roman" w:hAnsi="Times New Roman"/>
          <w:sz w:val="20"/>
          <w:szCs w:val="20"/>
        </w:rPr>
        <w:t xml:space="preserve">w trakcie pobytu czasowego na terenie innego państwa </w:t>
      </w:r>
      <w:r w:rsidR="00023D9B">
        <w:rPr>
          <w:rFonts w:ascii="Times New Roman" w:hAnsi="Times New Roman"/>
          <w:sz w:val="20"/>
          <w:szCs w:val="20"/>
        </w:rPr>
        <w:t xml:space="preserve">członkowskiego </w:t>
      </w:r>
      <w:r w:rsidRPr="0031300B">
        <w:rPr>
          <w:rFonts w:ascii="Times New Roman" w:hAnsi="Times New Roman"/>
          <w:sz w:val="20"/>
          <w:szCs w:val="20"/>
        </w:rPr>
        <w:t xml:space="preserve">UE/EFTA. Świadczenia udzielane są na zasadach obowiązujących w państwie pobytu. EKUZ nie stanowi podstawy do uzyskania zwrotu kosztów związanych z tzw. wkładem własnym pacjenta, o ile został on przewidziany w ustawodawstwie państwa </w:t>
      </w:r>
      <w:r w:rsidR="006D5ED2">
        <w:rPr>
          <w:rFonts w:ascii="Times New Roman" w:hAnsi="Times New Roman"/>
          <w:sz w:val="20"/>
          <w:szCs w:val="20"/>
        </w:rPr>
        <w:t>pobytu</w:t>
      </w:r>
      <w:r w:rsidRPr="0031300B">
        <w:rPr>
          <w:rFonts w:ascii="Times New Roman" w:hAnsi="Times New Roman"/>
          <w:sz w:val="20"/>
          <w:szCs w:val="20"/>
        </w:rPr>
        <w:t xml:space="preserve">. Karta może zostać wydana wyłącznie tym osobom, które posiadają prawo do świadczeń opieki zdrowotnej zgodnie z ustawodawstwem jednego z państw UE/EFTA. Prawo do posługiwania się EKUZ wygasa </w:t>
      </w:r>
      <w:r w:rsidR="00023D9B">
        <w:rPr>
          <w:rFonts w:ascii="Times New Roman" w:hAnsi="Times New Roman"/>
          <w:sz w:val="20"/>
          <w:szCs w:val="20"/>
        </w:rPr>
        <w:t>z </w:t>
      </w:r>
      <w:r w:rsidRPr="0031300B">
        <w:rPr>
          <w:rFonts w:ascii="Times New Roman" w:hAnsi="Times New Roman"/>
          <w:sz w:val="20"/>
          <w:szCs w:val="20"/>
        </w:rPr>
        <w:t>chwilą utraty uprawnienia.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Pr="0031300B" w:rsidRDefault="0031300B" w:rsidP="00631F73">
      <w:pPr>
        <w:spacing w:line="240" w:lineRule="auto"/>
        <w:ind w:left="-426" w:firstLine="708"/>
        <w:jc w:val="both"/>
        <w:rPr>
          <w:rFonts w:ascii="Times New Roman" w:hAnsi="Times New Roman"/>
          <w:sz w:val="20"/>
          <w:szCs w:val="20"/>
        </w:rPr>
      </w:pPr>
      <w:r w:rsidRPr="0031300B">
        <w:rPr>
          <w:rFonts w:ascii="Times New Roman" w:hAnsi="Times New Roman"/>
          <w:sz w:val="20"/>
          <w:szCs w:val="20"/>
        </w:rPr>
        <w:t xml:space="preserve">W odniesieniu do Polski oznacza to, że EKUZ może być wydana osobom ubezpieczonym w Narodowym Funduszu Zdrowia (NFZ) i </w:t>
      </w:r>
      <w:r w:rsidRPr="0031300B">
        <w:rPr>
          <w:rFonts w:ascii="Times New Roman" w:hAnsi="Times New Roman"/>
          <w:b/>
          <w:sz w:val="20"/>
          <w:szCs w:val="20"/>
        </w:rPr>
        <w:t>zachowuje ważność do momentu określonego w niej</w:t>
      </w:r>
      <w:r w:rsidRPr="0031300B">
        <w:rPr>
          <w:rFonts w:ascii="Times New Roman" w:hAnsi="Times New Roman"/>
          <w:sz w:val="20"/>
          <w:szCs w:val="20"/>
        </w:rPr>
        <w:t xml:space="preserve"> jako data końcowa ważności karty. </w:t>
      </w:r>
      <w:r w:rsidRPr="0031300B">
        <w:rPr>
          <w:rFonts w:ascii="Times New Roman" w:hAnsi="Times New Roman"/>
          <w:b/>
          <w:sz w:val="20"/>
          <w:szCs w:val="20"/>
        </w:rPr>
        <w:t>Prawo do posługiwania się kartą wydaną przez NFZ wygasa</w:t>
      </w:r>
      <w:r w:rsidRPr="0031300B">
        <w:rPr>
          <w:rFonts w:ascii="Times New Roman" w:hAnsi="Times New Roman"/>
          <w:sz w:val="20"/>
          <w:szCs w:val="20"/>
        </w:rPr>
        <w:t xml:space="preserve"> w przypadku, gdy </w:t>
      </w:r>
      <w:r w:rsidRPr="0031300B">
        <w:rPr>
          <w:rFonts w:ascii="Times New Roman" w:hAnsi="Times New Roman"/>
          <w:b/>
          <w:sz w:val="20"/>
          <w:szCs w:val="20"/>
        </w:rPr>
        <w:t xml:space="preserve">w okresie ważności EKUZ </w:t>
      </w:r>
      <w:r w:rsidRPr="002C3FFC">
        <w:rPr>
          <w:rFonts w:ascii="Times New Roman" w:hAnsi="Times New Roman"/>
          <w:b/>
          <w:sz w:val="20"/>
          <w:szCs w:val="20"/>
        </w:rPr>
        <w:t>posiadacz karty</w:t>
      </w:r>
      <w:r w:rsidRPr="0031300B">
        <w:rPr>
          <w:rFonts w:ascii="Times New Roman" w:hAnsi="Times New Roman"/>
          <w:sz w:val="20"/>
          <w:szCs w:val="20"/>
        </w:rPr>
        <w:t xml:space="preserve"> </w:t>
      </w:r>
      <w:r w:rsidRPr="0031300B">
        <w:rPr>
          <w:rFonts w:ascii="Times New Roman" w:hAnsi="Times New Roman"/>
          <w:b/>
          <w:sz w:val="20"/>
          <w:szCs w:val="20"/>
        </w:rPr>
        <w:t xml:space="preserve">utraci prawo do świadczeń finansowanych </w:t>
      </w:r>
      <w:r w:rsidRPr="0031300B">
        <w:rPr>
          <w:rFonts w:ascii="Times New Roman" w:hAnsi="Times New Roman"/>
          <w:sz w:val="20"/>
          <w:szCs w:val="20"/>
        </w:rPr>
        <w:t>ze środków publicznych</w:t>
      </w:r>
      <w:r w:rsidRPr="0031300B">
        <w:rPr>
          <w:rFonts w:ascii="Times New Roman" w:hAnsi="Times New Roman"/>
          <w:b/>
          <w:sz w:val="20"/>
          <w:szCs w:val="20"/>
        </w:rPr>
        <w:t xml:space="preserve"> przez NFZ.</w:t>
      </w:r>
    </w:p>
    <w:p w:rsidR="0031300B" w:rsidRPr="0031300B" w:rsidRDefault="0031300B" w:rsidP="0031300B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300B" w:rsidRDefault="0031300B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31300B">
        <w:rPr>
          <w:rFonts w:ascii="Times New Roman" w:hAnsi="Times New Roman"/>
          <w:b/>
          <w:sz w:val="20"/>
          <w:szCs w:val="20"/>
        </w:rPr>
        <w:t>NFZ uprawniony jest do dochodzenia zwrotu poniesionych kosztów świadczeń rzeczowych, od osób które posługiwały się kartą pomimo utraty prawa do świadczeń na koszt NFZ</w:t>
      </w: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C1685F" w:rsidRPr="001742DF" w:rsidRDefault="00C1685F" w:rsidP="001742DF">
      <w:pPr>
        <w:spacing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C1685F">
        <w:rPr>
          <w:rFonts w:ascii="Times New Roman" w:hAnsi="Times New Roman"/>
          <w:b/>
          <w:sz w:val="20"/>
          <w:szCs w:val="20"/>
        </w:rPr>
        <w:t xml:space="preserve">Jeżeli, po utracie statusu osoby ubezpieczonej w NFZ osoba nie zacznie podlegać ubezpieczeniu w innym państwie UE/EFTA prawo do rzeczowych świadczeń </w:t>
      </w:r>
      <w:r w:rsidR="001742DF">
        <w:rPr>
          <w:rFonts w:ascii="Times New Roman" w:hAnsi="Times New Roman"/>
          <w:b/>
          <w:sz w:val="20"/>
          <w:szCs w:val="20"/>
        </w:rPr>
        <w:t>zdrowotnych na koszt NFZ wygasa</w:t>
      </w:r>
      <w:r w:rsidRPr="001742DF">
        <w:rPr>
          <w:rFonts w:ascii="Times New Roman" w:hAnsi="Times New Roman"/>
          <w:sz w:val="20"/>
          <w:szCs w:val="20"/>
        </w:rPr>
        <w:t xml:space="preserve"> po upływie 30 dni od dnia ustania tytułu do ubezpieczenia, np. 30 dnia od: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dnia rozwiązania stosunku pracy lub też w przypadku otrzymania bezpłatnego urlopu dłuższego niż 30 dni,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zakończenia lub wyrejestrowania działalności gospodarczej,</w:t>
      </w:r>
    </w:p>
    <w:p w:rsidR="00C1685F" w:rsidRPr="00C1685F" w:rsidRDefault="00C1685F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>utraty statusu bezrobotnego w RP,</w:t>
      </w:r>
    </w:p>
    <w:p w:rsidR="00C1685F" w:rsidRPr="00C1685F" w:rsidRDefault="006238A7" w:rsidP="001742DF">
      <w:pPr>
        <w:pStyle w:val="Akapitzlist"/>
        <w:numPr>
          <w:ilvl w:val="1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utraty statusu rolnika.</w:t>
      </w:r>
    </w:p>
    <w:p w:rsidR="00C1685F" w:rsidRPr="0031300B" w:rsidRDefault="00C1685F" w:rsidP="0031300B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685F" w:rsidRDefault="00C1685F" w:rsidP="00631F73">
      <w:pPr>
        <w:spacing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C1685F">
        <w:rPr>
          <w:rFonts w:ascii="Times New Roman" w:hAnsi="Times New Roman"/>
          <w:sz w:val="20"/>
          <w:szCs w:val="20"/>
        </w:rPr>
        <w:t xml:space="preserve">Wraz z wygaśnięciem prawa do świadczeń ww. grup ubezpieczonych – </w:t>
      </w:r>
      <w:r w:rsidRPr="002C3FFC">
        <w:rPr>
          <w:rFonts w:ascii="Times New Roman" w:hAnsi="Times New Roman"/>
          <w:b/>
          <w:sz w:val="20"/>
          <w:szCs w:val="20"/>
        </w:rPr>
        <w:t>prawo to wygasa również dla osób zgłoszonych przez nich do ubezpieczenia zdrowotnego jako członków rodzin</w:t>
      </w:r>
      <w:r w:rsidRPr="00C1685F">
        <w:rPr>
          <w:rFonts w:ascii="Times New Roman" w:hAnsi="Times New Roman"/>
          <w:sz w:val="20"/>
          <w:szCs w:val="20"/>
        </w:rPr>
        <w:t>.</w:t>
      </w:r>
    </w:p>
    <w:p w:rsidR="00C1685F" w:rsidRDefault="00C1685F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C3FFC" w:rsidRDefault="002C3FFC" w:rsidP="00C1685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A082F" w:rsidRPr="007752D2" w:rsidRDefault="001C0B8E" w:rsidP="007752D2">
      <w:pPr>
        <w:spacing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7752D2">
        <w:rPr>
          <w:rFonts w:ascii="Times New Roman" w:hAnsi="Times New Roman"/>
          <w:b/>
          <w:sz w:val="20"/>
          <w:szCs w:val="20"/>
        </w:rPr>
        <w:t>3/3</w:t>
      </w:r>
    </w:p>
    <w:sectPr w:rsidR="00CA082F" w:rsidRPr="007752D2" w:rsidSect="00B07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23" w:right="566" w:bottom="1417" w:left="141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DE" w:rsidRDefault="00B63CDE" w:rsidP="00B63CDE">
      <w:pPr>
        <w:spacing w:line="240" w:lineRule="auto"/>
      </w:pPr>
      <w:r>
        <w:separator/>
      </w:r>
    </w:p>
  </w:endnote>
  <w:endnote w:type="continuationSeparator" w:id="0">
    <w:p w:rsidR="00B63CDE" w:rsidRDefault="00B63CDE" w:rsidP="00B63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DE" w:rsidRDefault="00B63CDE" w:rsidP="00B63CDE">
      <w:pPr>
        <w:spacing w:line="240" w:lineRule="auto"/>
      </w:pPr>
      <w:r>
        <w:separator/>
      </w:r>
    </w:p>
  </w:footnote>
  <w:footnote w:type="continuationSeparator" w:id="0">
    <w:p w:rsidR="00B63CDE" w:rsidRDefault="00B63CDE" w:rsidP="00B63CDE">
      <w:pPr>
        <w:spacing w:line="240" w:lineRule="auto"/>
      </w:pPr>
      <w:r>
        <w:continuationSeparator/>
      </w:r>
    </w:p>
  </w:footnote>
  <w:footnote w:id="1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50DFB">
        <w:rPr>
          <w:sz w:val="18"/>
        </w:rPr>
        <w:t>W przypadku braku PESEL podać serię i nr dokumentu tożsamości wskazanego w zgłoszeniu do ubezpieczenia.</w:t>
      </w:r>
    </w:p>
  </w:footnote>
  <w:footnote w:id="2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Podać wyłącznie w przypadku braku PESEL.</w:t>
      </w:r>
    </w:p>
  </w:footnote>
  <w:footnote w:id="3">
    <w:p w:rsidR="00EF35C6" w:rsidRPr="00E50DFB" w:rsidRDefault="00EF35C6" w:rsidP="00EF35C6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Należy podać numer telefonu </w:t>
      </w:r>
      <w:r w:rsidR="00F45969">
        <w:rPr>
          <w:sz w:val="18"/>
        </w:rPr>
        <w:t>/</w:t>
      </w:r>
      <w:r w:rsidRPr="00E50DFB">
        <w:rPr>
          <w:sz w:val="18"/>
        </w:rPr>
        <w:t xml:space="preserve"> adres email do kontaktu w przypadku, gdy wniosek składany jest za pośrednictwem poczty lub faksem.</w:t>
      </w:r>
    </w:p>
  </w:footnote>
  <w:footnote w:id="4">
    <w:p w:rsidR="00DE1A96" w:rsidRPr="00DE1A96" w:rsidRDefault="00DE1A96" w:rsidP="00DE1A96">
      <w:pPr>
        <w:pStyle w:val="Tekstprzypisudolnego"/>
        <w:ind w:left="-851"/>
        <w:rPr>
          <w:sz w:val="18"/>
        </w:rPr>
      </w:pPr>
      <w:r w:rsidRPr="00DE1A96">
        <w:rPr>
          <w:rStyle w:val="Odwoanieprzypisudolnego"/>
          <w:sz w:val="18"/>
        </w:rPr>
        <w:footnoteRef/>
      </w:r>
      <w:r w:rsidRPr="00DE1A96">
        <w:rPr>
          <w:sz w:val="18"/>
        </w:rPr>
        <w:t xml:space="preserve"> Patrz dodatkowe informacje ad.</w:t>
      </w:r>
      <w:r w:rsidR="001742DF">
        <w:rPr>
          <w:sz w:val="18"/>
        </w:rPr>
        <w:t xml:space="preserve"> 3</w:t>
      </w:r>
      <w:r w:rsidRPr="00DE1A96">
        <w:rPr>
          <w:sz w:val="18"/>
        </w:rPr>
        <w:t>)</w:t>
      </w:r>
    </w:p>
  </w:footnote>
  <w:footnote w:id="5">
    <w:p w:rsidR="00FF4A3B" w:rsidRPr="00E50DFB" w:rsidRDefault="00FF4A3B" w:rsidP="00FF4A3B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EKUZ może być wysłana na </w:t>
      </w:r>
      <w:r w:rsidR="005F3BC7">
        <w:rPr>
          <w:sz w:val="18"/>
        </w:rPr>
        <w:t xml:space="preserve">wskazany </w:t>
      </w:r>
      <w:r w:rsidRPr="00E50DFB">
        <w:rPr>
          <w:sz w:val="18"/>
        </w:rPr>
        <w:t>adres tylko w przypadku, gdy wniosek został podpisany.</w:t>
      </w:r>
    </w:p>
  </w:footnote>
  <w:footnote w:id="6">
    <w:p w:rsidR="00FF4A3B" w:rsidRPr="00E50DFB" w:rsidRDefault="00FF4A3B" w:rsidP="00FF4A3B">
      <w:pPr>
        <w:pStyle w:val="Tekstprzypisudolnego"/>
        <w:ind w:left="-851"/>
        <w:jc w:val="both"/>
        <w:rPr>
          <w:sz w:val="18"/>
        </w:rPr>
      </w:pPr>
      <w:r w:rsidRPr="00E50DFB">
        <w:rPr>
          <w:rStyle w:val="Odwoanieprzypisudolnego"/>
          <w:sz w:val="18"/>
        </w:rPr>
        <w:footnoteRef/>
      </w:r>
      <w:r w:rsidRPr="00E50DFB">
        <w:rPr>
          <w:sz w:val="18"/>
        </w:rPr>
        <w:t xml:space="preserve"> </w:t>
      </w:r>
      <w:r>
        <w:rPr>
          <w:sz w:val="18"/>
        </w:rPr>
        <w:t>W przypadku, gdy z wnioskiem występuje osoba upoważniona</w:t>
      </w:r>
      <w:r w:rsidR="003D36D3">
        <w:rPr>
          <w:sz w:val="18"/>
        </w:rPr>
        <w:t xml:space="preserve"> lub opiekun prawny</w:t>
      </w:r>
      <w:r>
        <w:rPr>
          <w:sz w:val="18"/>
        </w:rPr>
        <w:t xml:space="preserve"> n</w:t>
      </w:r>
      <w:r w:rsidRPr="00E50DFB">
        <w:rPr>
          <w:sz w:val="18"/>
        </w:rPr>
        <w:t xml:space="preserve">ależy załączyć </w:t>
      </w:r>
      <w:r w:rsidR="003D36D3">
        <w:rPr>
          <w:sz w:val="18"/>
        </w:rPr>
        <w:t xml:space="preserve">odpowiednio </w:t>
      </w:r>
      <w:r w:rsidR="0050075D">
        <w:rPr>
          <w:sz w:val="18"/>
        </w:rPr>
        <w:t>pi</w:t>
      </w:r>
      <w:bookmarkStart w:id="0" w:name="_GoBack"/>
      <w:bookmarkEnd w:id="0"/>
      <w:r w:rsidR="0050075D">
        <w:rPr>
          <w:sz w:val="18"/>
        </w:rPr>
        <w:t xml:space="preserve">semne </w:t>
      </w:r>
      <w:r w:rsidRPr="00E50DFB">
        <w:rPr>
          <w:sz w:val="18"/>
        </w:rPr>
        <w:t>upoważnienie lub inny równoważny dokument uprawniający do uzyskania karty w imieniu innej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9" w:rsidRPr="00541DC2" w:rsidRDefault="00C11AF0" w:rsidP="00346DA0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5" w:rsidRDefault="00A33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21C"/>
    <w:multiLevelType w:val="hybridMultilevel"/>
    <w:tmpl w:val="A94E8568"/>
    <w:lvl w:ilvl="0" w:tplc="0415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>
    <w:nsid w:val="04817BE3"/>
    <w:multiLevelType w:val="hybridMultilevel"/>
    <w:tmpl w:val="E826856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3B38"/>
    <w:multiLevelType w:val="multilevel"/>
    <w:tmpl w:val="01CC4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">
    <w:nsid w:val="13E273F0"/>
    <w:multiLevelType w:val="hybridMultilevel"/>
    <w:tmpl w:val="2710194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8A77A45"/>
    <w:multiLevelType w:val="hybridMultilevel"/>
    <w:tmpl w:val="0A247E1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6533A"/>
    <w:multiLevelType w:val="hybridMultilevel"/>
    <w:tmpl w:val="3328F3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22745"/>
    <w:multiLevelType w:val="hybridMultilevel"/>
    <w:tmpl w:val="52AAD84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5B1520A"/>
    <w:multiLevelType w:val="hybridMultilevel"/>
    <w:tmpl w:val="6DF6045A"/>
    <w:lvl w:ilvl="0" w:tplc="449A222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901AB7A6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B1356B0"/>
    <w:multiLevelType w:val="hybridMultilevel"/>
    <w:tmpl w:val="EAB0FCF8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1"/>
    <w:rsid w:val="00023D9B"/>
    <w:rsid w:val="0002540E"/>
    <w:rsid w:val="00091A61"/>
    <w:rsid w:val="000A5F28"/>
    <w:rsid w:val="000D5FE7"/>
    <w:rsid w:val="00112033"/>
    <w:rsid w:val="00165435"/>
    <w:rsid w:val="001742DF"/>
    <w:rsid w:val="001802DF"/>
    <w:rsid w:val="00196A8A"/>
    <w:rsid w:val="001C0B8E"/>
    <w:rsid w:val="001F23D5"/>
    <w:rsid w:val="001F56E6"/>
    <w:rsid w:val="001F646E"/>
    <w:rsid w:val="00204817"/>
    <w:rsid w:val="002164A3"/>
    <w:rsid w:val="00237CF5"/>
    <w:rsid w:val="00250D96"/>
    <w:rsid w:val="00255710"/>
    <w:rsid w:val="0026284F"/>
    <w:rsid w:val="00265B69"/>
    <w:rsid w:val="00292438"/>
    <w:rsid w:val="002C3FFC"/>
    <w:rsid w:val="002D744B"/>
    <w:rsid w:val="002F6A39"/>
    <w:rsid w:val="0031300B"/>
    <w:rsid w:val="003610D3"/>
    <w:rsid w:val="0036705A"/>
    <w:rsid w:val="0037051C"/>
    <w:rsid w:val="00394124"/>
    <w:rsid w:val="003A1DCE"/>
    <w:rsid w:val="003D20D1"/>
    <w:rsid w:val="003D36D3"/>
    <w:rsid w:val="00402018"/>
    <w:rsid w:val="004146C2"/>
    <w:rsid w:val="00444F8A"/>
    <w:rsid w:val="00454FB8"/>
    <w:rsid w:val="00465A97"/>
    <w:rsid w:val="00480FEE"/>
    <w:rsid w:val="004B0B43"/>
    <w:rsid w:val="004D72D8"/>
    <w:rsid w:val="004E1ED4"/>
    <w:rsid w:val="0050075D"/>
    <w:rsid w:val="005A2D08"/>
    <w:rsid w:val="005D4338"/>
    <w:rsid w:val="005E7A65"/>
    <w:rsid w:val="005F3BC7"/>
    <w:rsid w:val="005F7FB8"/>
    <w:rsid w:val="006238A7"/>
    <w:rsid w:val="00631F73"/>
    <w:rsid w:val="00693E91"/>
    <w:rsid w:val="006D5ED2"/>
    <w:rsid w:val="006E1E36"/>
    <w:rsid w:val="00715D77"/>
    <w:rsid w:val="007752D2"/>
    <w:rsid w:val="007919B3"/>
    <w:rsid w:val="0079678B"/>
    <w:rsid w:val="007B74D1"/>
    <w:rsid w:val="00815E78"/>
    <w:rsid w:val="00821C63"/>
    <w:rsid w:val="008302A2"/>
    <w:rsid w:val="008D20C6"/>
    <w:rsid w:val="00936B6E"/>
    <w:rsid w:val="00971AB3"/>
    <w:rsid w:val="009A18B8"/>
    <w:rsid w:val="009A3335"/>
    <w:rsid w:val="009D252C"/>
    <w:rsid w:val="009E632E"/>
    <w:rsid w:val="009F6C3F"/>
    <w:rsid w:val="00A032EA"/>
    <w:rsid w:val="00A16C54"/>
    <w:rsid w:val="00A33B85"/>
    <w:rsid w:val="00A40E65"/>
    <w:rsid w:val="00A51959"/>
    <w:rsid w:val="00A726D1"/>
    <w:rsid w:val="00A7605F"/>
    <w:rsid w:val="00A92F5B"/>
    <w:rsid w:val="00AB089B"/>
    <w:rsid w:val="00AD23D6"/>
    <w:rsid w:val="00AD3AD3"/>
    <w:rsid w:val="00AE3771"/>
    <w:rsid w:val="00AE7784"/>
    <w:rsid w:val="00AF1D3F"/>
    <w:rsid w:val="00B07670"/>
    <w:rsid w:val="00B12F5B"/>
    <w:rsid w:val="00B315CD"/>
    <w:rsid w:val="00B40197"/>
    <w:rsid w:val="00B63CDE"/>
    <w:rsid w:val="00B714D9"/>
    <w:rsid w:val="00B81A50"/>
    <w:rsid w:val="00B82D36"/>
    <w:rsid w:val="00B853A1"/>
    <w:rsid w:val="00BC109A"/>
    <w:rsid w:val="00C11AF0"/>
    <w:rsid w:val="00C1685F"/>
    <w:rsid w:val="00C75F0F"/>
    <w:rsid w:val="00C93858"/>
    <w:rsid w:val="00CA082F"/>
    <w:rsid w:val="00CB5383"/>
    <w:rsid w:val="00CB6E00"/>
    <w:rsid w:val="00CC3E3A"/>
    <w:rsid w:val="00CF753A"/>
    <w:rsid w:val="00D25E26"/>
    <w:rsid w:val="00D345C3"/>
    <w:rsid w:val="00DE1A96"/>
    <w:rsid w:val="00DE4FED"/>
    <w:rsid w:val="00DF218B"/>
    <w:rsid w:val="00E3432E"/>
    <w:rsid w:val="00E50DFB"/>
    <w:rsid w:val="00E52851"/>
    <w:rsid w:val="00E97C00"/>
    <w:rsid w:val="00EA3996"/>
    <w:rsid w:val="00EB69C0"/>
    <w:rsid w:val="00EC3775"/>
    <w:rsid w:val="00EF35C6"/>
    <w:rsid w:val="00F35D19"/>
    <w:rsid w:val="00F45969"/>
    <w:rsid w:val="00F938A1"/>
    <w:rsid w:val="00FD2297"/>
    <w:rsid w:val="00FF4A3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5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51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A1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A1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A1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B85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B853A1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53A1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85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53A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C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7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1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D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5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51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kuz.nfz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EF42-F17C-4F18-B278-20042F20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Beda Kinga</cp:lastModifiedBy>
  <cp:revision>7</cp:revision>
  <cp:lastPrinted>2016-12-19T12:44:00Z</cp:lastPrinted>
  <dcterms:created xsi:type="dcterms:W3CDTF">2017-12-04T14:45:00Z</dcterms:created>
  <dcterms:modified xsi:type="dcterms:W3CDTF">2017-12-13T09:40:00Z</dcterms:modified>
</cp:coreProperties>
</file>